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6F2E" w:rsidRDefault="00B16F2E">
      <w:pPr>
        <w:spacing w:before="0" w:after="0" w:line="360" w:lineRule="auto"/>
        <w:rPr>
          <w:rFonts w:ascii="Arial" w:eastAsia="Arial" w:hAnsi="Arial" w:cs="Arial"/>
          <w:b/>
          <w:sz w:val="56"/>
          <w:szCs w:val="56"/>
        </w:rPr>
      </w:pPr>
      <w:bookmarkStart w:id="0" w:name="_heading=h.gjdgxs" w:colFirst="0" w:colLast="0"/>
      <w:bookmarkEnd w:id="0"/>
    </w:p>
    <w:p w14:paraId="00000002" w14:textId="77777777" w:rsidR="00B16F2E" w:rsidRDefault="0084029C">
      <w:pPr>
        <w:spacing w:before="0" w:after="0" w:line="360" w:lineRule="auto"/>
        <w:ind w:left="720"/>
        <w:rPr>
          <w:rFonts w:ascii="Arial" w:eastAsia="Arial" w:hAnsi="Arial" w:cs="Arial"/>
          <w:b/>
          <w:sz w:val="56"/>
          <w:szCs w:val="56"/>
        </w:rPr>
      </w:pPr>
      <w:r>
        <w:rPr>
          <w:rFonts w:ascii="Arial" w:eastAsia="Arial" w:hAnsi="Arial" w:cs="Arial"/>
          <w:b/>
          <w:sz w:val="56"/>
          <w:szCs w:val="56"/>
        </w:rPr>
        <w:t>Disabled Peoples Organisation (DPO) Coalition</w:t>
      </w:r>
    </w:p>
    <w:p w14:paraId="00000003" w14:textId="77777777" w:rsidR="00B16F2E" w:rsidRDefault="00B16F2E">
      <w:pPr>
        <w:spacing w:before="0" w:after="0" w:line="360" w:lineRule="auto"/>
        <w:rPr>
          <w:rFonts w:ascii="Arial" w:eastAsia="Arial" w:hAnsi="Arial" w:cs="Arial"/>
          <w:b/>
          <w:sz w:val="56"/>
          <w:szCs w:val="56"/>
        </w:rPr>
      </w:pPr>
    </w:p>
    <w:p w14:paraId="00000004" w14:textId="77777777" w:rsidR="00B16F2E" w:rsidRDefault="0084029C">
      <w:pPr>
        <w:spacing w:before="0" w:after="0" w:line="360" w:lineRule="auto"/>
        <w:ind w:left="720"/>
        <w:rPr>
          <w:rFonts w:ascii="Arial" w:eastAsia="Arial" w:hAnsi="Arial" w:cs="Arial"/>
          <w:b/>
          <w:sz w:val="56"/>
          <w:szCs w:val="56"/>
        </w:rPr>
      </w:pPr>
      <w:r>
        <w:rPr>
          <w:rFonts w:ascii="Arial" w:eastAsia="Arial" w:hAnsi="Arial" w:cs="Arial"/>
          <w:b/>
          <w:sz w:val="56"/>
          <w:szCs w:val="56"/>
        </w:rPr>
        <w:t>Consultation Report</w:t>
      </w:r>
    </w:p>
    <w:p w14:paraId="00000005" w14:textId="328B7E83" w:rsidR="00B16F2E" w:rsidRDefault="00445932" w:rsidP="224B336E">
      <w:pPr>
        <w:spacing w:before="0" w:line="360" w:lineRule="auto"/>
        <w:ind w:left="720"/>
        <w:rPr>
          <w:rFonts w:ascii="Arial" w:eastAsia="Arial" w:hAnsi="Arial" w:cs="Arial"/>
          <w:b/>
          <w:bCs/>
          <w:sz w:val="40"/>
          <w:szCs w:val="40"/>
        </w:rPr>
      </w:pPr>
      <w:sdt>
        <w:sdtPr>
          <w:tag w:val="goog_rdk_0"/>
          <w:id w:val="1413665784"/>
          <w:placeholder>
            <w:docPart w:val="DefaultPlaceholder_1081868574"/>
          </w:placeholder>
          <w:showingPlcHdr/>
        </w:sdtPr>
        <w:sdtEndPr/>
        <w:sdtContent/>
      </w:sdt>
      <w:r w:rsidR="7513F59F" w:rsidRPr="45BA2DE8">
        <w:rPr>
          <w:rFonts w:ascii="Arial" w:hAnsi="Arial" w:cs="Arial"/>
          <w:sz w:val="40"/>
          <w:szCs w:val="40"/>
        </w:rPr>
        <w:t>May</w:t>
      </w:r>
      <w:r w:rsidR="002E520D" w:rsidRPr="45BA2DE8">
        <w:rPr>
          <w:rFonts w:ascii="Arial" w:hAnsi="Arial" w:cs="Arial"/>
          <w:sz w:val="40"/>
          <w:szCs w:val="40"/>
        </w:rPr>
        <w:t xml:space="preserve"> 202</w:t>
      </w:r>
      <w:r w:rsidR="76737696" w:rsidRPr="45BA2DE8">
        <w:rPr>
          <w:rFonts w:ascii="Arial" w:hAnsi="Arial" w:cs="Arial"/>
          <w:sz w:val="40"/>
          <w:szCs w:val="40"/>
        </w:rPr>
        <w:t>3</w:t>
      </w:r>
      <w:r w:rsidR="002E520D" w:rsidRPr="45BA2DE8">
        <w:rPr>
          <w:rFonts w:ascii="Arial" w:hAnsi="Arial" w:cs="Arial"/>
          <w:sz w:val="40"/>
          <w:szCs w:val="40"/>
        </w:rPr>
        <w:t xml:space="preserve"> </w:t>
      </w:r>
    </w:p>
    <w:p w14:paraId="00000006" w14:textId="08595194" w:rsidR="00B16F2E" w:rsidRDefault="0084029C">
      <w:pPr>
        <w:spacing w:before="0" w:line="360" w:lineRule="auto"/>
        <w:ind w:left="720"/>
        <w:rPr>
          <w:rFonts w:ascii="Arial" w:eastAsia="Arial" w:hAnsi="Arial" w:cs="Arial"/>
          <w:color w:val="FF0000"/>
          <w:sz w:val="36"/>
          <w:szCs w:val="36"/>
        </w:rPr>
      </w:pPr>
      <w:r>
        <w:rPr>
          <w:rFonts w:ascii="Arial" w:eastAsia="Arial" w:hAnsi="Arial" w:cs="Arial"/>
          <w:sz w:val="36"/>
          <w:szCs w:val="36"/>
        </w:rPr>
        <w:t>The views and lived experience of disabled people</w:t>
      </w:r>
      <w:ins w:id="1" w:author="DESSA" w:date="2022-07-04T14:29:00Z">
        <w:r w:rsidR="00B620F1">
          <w:rPr>
            <w:rFonts w:ascii="Arial" w:eastAsia="Arial" w:hAnsi="Arial" w:cs="Arial"/>
            <w:sz w:val="36"/>
            <w:szCs w:val="36"/>
          </w:rPr>
          <w:t xml:space="preserve"> </w:t>
        </w:r>
      </w:ins>
      <w:r>
        <w:rPr>
          <w:rFonts w:ascii="Arial" w:eastAsia="Arial" w:hAnsi="Arial" w:cs="Arial"/>
          <w:sz w:val="36"/>
          <w:szCs w:val="36"/>
        </w:rPr>
        <w:t>in Ireland in response to the UN</w:t>
      </w:r>
      <w:r>
        <w:t xml:space="preserve"> </w:t>
      </w:r>
      <w:r>
        <w:rPr>
          <w:rFonts w:ascii="Arial" w:eastAsia="Arial" w:hAnsi="Arial" w:cs="Arial"/>
          <w:sz w:val="36"/>
          <w:szCs w:val="36"/>
        </w:rPr>
        <w:t>Convention on the Rights of Persons with Disabilities</w:t>
      </w:r>
    </w:p>
    <w:p w14:paraId="00000007" w14:textId="77777777" w:rsidR="00B16F2E" w:rsidRDefault="0084029C">
      <w:pPr>
        <w:spacing w:before="0" w:line="360" w:lineRule="auto"/>
        <w:ind w:firstLine="720"/>
        <w:rPr>
          <w:rFonts w:ascii="Arial" w:eastAsia="Arial" w:hAnsi="Arial" w:cs="Arial"/>
          <w:b/>
          <w:sz w:val="40"/>
          <w:szCs w:val="40"/>
        </w:rPr>
      </w:pPr>
      <w:r>
        <w:rPr>
          <w:rFonts w:ascii="Arial" w:eastAsia="Arial" w:hAnsi="Arial" w:cs="Arial"/>
          <w:sz w:val="36"/>
          <w:szCs w:val="36"/>
        </w:rPr>
        <w:t xml:space="preserve">| Almost 700 voices </w:t>
      </w:r>
    </w:p>
    <w:p w14:paraId="00000008" w14:textId="77777777" w:rsidR="00B16F2E" w:rsidRDefault="0084029C">
      <w:pPr>
        <w:spacing w:before="0" w:line="360" w:lineRule="auto"/>
        <w:ind w:firstLine="720"/>
        <w:rPr>
          <w:rFonts w:ascii="Arial" w:eastAsia="Arial" w:hAnsi="Arial" w:cs="Arial"/>
          <w:b/>
          <w:sz w:val="40"/>
          <w:szCs w:val="40"/>
        </w:rPr>
      </w:pPr>
      <w:r>
        <w:rPr>
          <w:rFonts w:ascii="Arial" w:eastAsia="Arial" w:hAnsi="Arial" w:cs="Arial"/>
          <w:sz w:val="36"/>
          <w:szCs w:val="36"/>
        </w:rPr>
        <w:t xml:space="preserve">| Many insights </w:t>
      </w:r>
    </w:p>
    <w:p w14:paraId="00000009" w14:textId="77777777" w:rsidR="00B16F2E" w:rsidRDefault="0084029C">
      <w:pPr>
        <w:spacing w:before="0" w:line="360" w:lineRule="auto"/>
        <w:ind w:firstLine="720"/>
        <w:rPr>
          <w:rFonts w:ascii="Arial" w:eastAsia="Arial" w:hAnsi="Arial" w:cs="Arial"/>
          <w:sz w:val="36"/>
          <w:szCs w:val="36"/>
        </w:rPr>
      </w:pPr>
      <w:r>
        <w:rPr>
          <w:rFonts w:ascii="Arial" w:eastAsia="Arial" w:hAnsi="Arial" w:cs="Arial"/>
          <w:sz w:val="36"/>
          <w:szCs w:val="36"/>
        </w:rPr>
        <w:t xml:space="preserve">| Concrete recommendations </w:t>
      </w:r>
    </w:p>
    <w:p w14:paraId="0000000A" w14:textId="77777777" w:rsidR="00B16F2E" w:rsidRDefault="0084029C">
      <w:pPr>
        <w:spacing w:before="0" w:line="259" w:lineRule="auto"/>
        <w:rPr>
          <w:rFonts w:ascii="Arial" w:eastAsia="Arial" w:hAnsi="Arial" w:cs="Arial"/>
          <w:sz w:val="36"/>
          <w:szCs w:val="36"/>
        </w:rPr>
      </w:pPr>
      <w:r>
        <w:br w:type="page"/>
      </w:r>
    </w:p>
    <w:p w14:paraId="0000000B" w14:textId="77777777" w:rsidR="00B16F2E" w:rsidRDefault="00B16F2E">
      <w:pPr>
        <w:spacing w:before="0" w:line="360" w:lineRule="auto"/>
        <w:rPr>
          <w:rFonts w:ascii="Arial" w:eastAsia="Arial" w:hAnsi="Arial" w:cs="Arial"/>
        </w:rPr>
      </w:pPr>
    </w:p>
    <w:bookmarkStart w:id="2" w:name="_Toc107847828"/>
    <w:p w14:paraId="0000000C" w14:textId="29C361A3" w:rsidR="00B16F2E" w:rsidRDefault="00445932">
      <w:pPr>
        <w:pStyle w:val="Heading1"/>
        <w:spacing w:line="360" w:lineRule="auto"/>
      </w:pPr>
      <w:sdt>
        <w:sdtPr>
          <w:tag w:val="goog_rdk_1"/>
          <w:id w:val="829254312"/>
          <w:showingPlcHdr/>
        </w:sdtPr>
        <w:sdtEndPr/>
        <w:sdtContent>
          <w:r w:rsidR="007F7282">
            <w:t xml:space="preserve">     </w:t>
          </w:r>
        </w:sdtContent>
      </w:sdt>
      <w:r w:rsidR="0084029C">
        <w:t xml:space="preserve">Why </w:t>
      </w:r>
      <w:proofErr w:type="gramStart"/>
      <w:r w:rsidR="0084029C">
        <w:t>read</w:t>
      </w:r>
      <w:proofErr w:type="gramEnd"/>
      <w:r w:rsidR="0084029C">
        <w:t xml:space="preserve"> this report</w:t>
      </w:r>
      <w:r w:rsidR="00551193">
        <w:t>?</w:t>
      </w:r>
      <w:bookmarkEnd w:id="2"/>
    </w:p>
    <w:p w14:paraId="0000000D" w14:textId="77777777" w:rsidR="00B16F2E" w:rsidRDefault="0084029C">
      <w:pPr>
        <w:pBdr>
          <w:top w:val="nil"/>
          <w:left w:val="nil"/>
          <w:bottom w:val="nil"/>
          <w:right w:val="nil"/>
          <w:between w:val="nil"/>
        </w:pBdr>
        <w:shd w:val="clear" w:color="auto" w:fill="FFFFFF"/>
        <w:spacing w:before="0" w:after="0" w:line="360" w:lineRule="auto"/>
        <w:rPr>
          <w:rFonts w:ascii="Arial" w:eastAsia="Arial" w:hAnsi="Arial" w:cs="Arial"/>
          <w:color w:val="000000"/>
          <w:highlight w:val="white"/>
        </w:rPr>
      </w:pPr>
      <w:r>
        <w:rPr>
          <w:rFonts w:ascii="Arial" w:eastAsia="Arial" w:hAnsi="Arial" w:cs="Arial"/>
          <w:color w:val="000000"/>
          <w:highlight w:val="white"/>
        </w:rPr>
        <w:t xml:space="preserve">This Consultation Report presents the views and experiences of disabled people in Ireland based on 672 surveys and 8 focus groups. </w:t>
      </w:r>
    </w:p>
    <w:p w14:paraId="0000000E" w14:textId="77777777" w:rsidR="00B16F2E" w:rsidRDefault="00B16F2E">
      <w:pPr>
        <w:pBdr>
          <w:top w:val="nil"/>
          <w:left w:val="nil"/>
          <w:bottom w:val="nil"/>
          <w:right w:val="nil"/>
          <w:between w:val="nil"/>
        </w:pBdr>
        <w:shd w:val="clear" w:color="auto" w:fill="FFFFFF"/>
        <w:spacing w:before="0" w:after="0" w:line="360" w:lineRule="auto"/>
        <w:rPr>
          <w:rFonts w:ascii="Arial" w:eastAsia="Arial" w:hAnsi="Arial" w:cs="Arial"/>
          <w:color w:val="000000"/>
          <w:highlight w:val="white"/>
        </w:rPr>
      </w:pPr>
    </w:p>
    <w:p w14:paraId="0000000F" w14:textId="77777777" w:rsidR="00B16F2E" w:rsidRDefault="0084029C">
      <w:pPr>
        <w:pBdr>
          <w:top w:val="nil"/>
          <w:left w:val="nil"/>
          <w:bottom w:val="nil"/>
          <w:right w:val="nil"/>
          <w:between w:val="nil"/>
        </w:pBdr>
        <w:shd w:val="clear" w:color="auto" w:fill="FFFFFF"/>
        <w:spacing w:before="0" w:after="0" w:line="360" w:lineRule="auto"/>
        <w:rPr>
          <w:rFonts w:ascii="Arial" w:eastAsia="Arial" w:hAnsi="Arial" w:cs="Arial"/>
          <w:color w:val="000000"/>
          <w:highlight w:val="white"/>
        </w:rPr>
      </w:pPr>
      <w:r>
        <w:rPr>
          <w:rFonts w:ascii="Arial" w:eastAsia="Arial" w:hAnsi="Arial" w:cs="Arial"/>
          <w:color w:val="000000"/>
          <w:highlight w:val="white"/>
        </w:rPr>
        <w:t>This Consultation Report was created in advance of the Irish Government presenting to the United Nations Committee on the Government’s work to implement the Convention on the Rights of Persons with Disabilities (UN CRPD).</w:t>
      </w:r>
    </w:p>
    <w:p w14:paraId="00000010" w14:textId="77777777" w:rsidR="00B16F2E" w:rsidRDefault="00B16F2E">
      <w:pPr>
        <w:pBdr>
          <w:top w:val="nil"/>
          <w:left w:val="nil"/>
          <w:bottom w:val="nil"/>
          <w:right w:val="nil"/>
          <w:between w:val="nil"/>
        </w:pBdr>
        <w:shd w:val="clear" w:color="auto" w:fill="FFFFFF"/>
        <w:spacing w:before="0" w:after="0" w:line="360" w:lineRule="auto"/>
        <w:rPr>
          <w:rFonts w:ascii="Arial" w:eastAsia="Arial" w:hAnsi="Arial" w:cs="Arial"/>
          <w:color w:val="000000"/>
          <w:highlight w:val="white"/>
        </w:rPr>
      </w:pPr>
    </w:p>
    <w:p w14:paraId="00000011" w14:textId="5034A4EF" w:rsidR="00B16F2E" w:rsidRDefault="0084029C">
      <w:pPr>
        <w:pBdr>
          <w:top w:val="nil"/>
          <w:left w:val="nil"/>
          <w:bottom w:val="nil"/>
          <w:right w:val="nil"/>
          <w:between w:val="nil"/>
        </w:pBdr>
        <w:shd w:val="clear" w:color="auto" w:fill="FFFFFF"/>
        <w:spacing w:before="0" w:after="0" w:line="360" w:lineRule="auto"/>
        <w:rPr>
          <w:rFonts w:ascii="Arial" w:eastAsia="Arial" w:hAnsi="Arial" w:cs="Arial"/>
          <w:color w:val="000000"/>
          <w:highlight w:val="white"/>
        </w:rPr>
      </w:pPr>
      <w:r>
        <w:rPr>
          <w:rFonts w:ascii="Arial" w:eastAsia="Arial" w:hAnsi="Arial" w:cs="Arial"/>
          <w:color w:val="000000"/>
          <w:highlight w:val="white"/>
        </w:rPr>
        <w:t>In this way, this Consultation Report may act as</w:t>
      </w:r>
      <w:r w:rsidR="00881313">
        <w:rPr>
          <w:rFonts w:ascii="Arial" w:eastAsia="Arial" w:hAnsi="Arial" w:cs="Arial"/>
          <w:color w:val="000000"/>
          <w:highlight w:val="white"/>
        </w:rPr>
        <w:t xml:space="preserve"> </w:t>
      </w:r>
      <w:r w:rsidR="002E520D">
        <w:rPr>
          <w:rFonts w:ascii="Arial" w:eastAsia="Arial" w:hAnsi="Arial" w:cs="Arial"/>
          <w:color w:val="000000"/>
          <w:highlight w:val="white"/>
        </w:rPr>
        <w:t xml:space="preserve">a </w:t>
      </w:r>
      <w:r>
        <w:rPr>
          <w:rFonts w:ascii="Arial" w:eastAsia="Arial" w:hAnsi="Arial" w:cs="Arial"/>
          <w:color w:val="000000"/>
          <w:highlight w:val="white"/>
        </w:rPr>
        <w:t>source of information to help create an Alternative Report in contrast to the Government’s Report.</w:t>
      </w:r>
    </w:p>
    <w:p w14:paraId="00000012" w14:textId="77777777" w:rsidR="00B16F2E" w:rsidRDefault="0084029C">
      <w:pPr>
        <w:pBdr>
          <w:top w:val="nil"/>
          <w:left w:val="nil"/>
          <w:bottom w:val="nil"/>
          <w:right w:val="nil"/>
          <w:between w:val="nil"/>
        </w:pBdr>
        <w:shd w:val="clear" w:color="auto" w:fill="FFFFFF"/>
        <w:spacing w:before="0" w:after="0" w:line="360" w:lineRule="auto"/>
        <w:rPr>
          <w:rFonts w:ascii="Arial" w:eastAsia="Arial" w:hAnsi="Arial" w:cs="Arial"/>
          <w:color w:val="000000"/>
          <w:highlight w:val="white"/>
        </w:rPr>
      </w:pPr>
      <w:r>
        <w:rPr>
          <w:rFonts w:ascii="Arial" w:eastAsia="Arial" w:hAnsi="Arial" w:cs="Arial"/>
          <w:color w:val="000000"/>
          <w:highlight w:val="white"/>
        </w:rPr>
        <w:t> </w:t>
      </w:r>
    </w:p>
    <w:p w14:paraId="00000013" w14:textId="77777777" w:rsidR="00B16F2E" w:rsidRDefault="0084029C">
      <w:pPr>
        <w:pBdr>
          <w:top w:val="nil"/>
          <w:left w:val="nil"/>
          <w:bottom w:val="nil"/>
          <w:right w:val="nil"/>
          <w:between w:val="nil"/>
        </w:pBdr>
        <w:shd w:val="clear" w:color="auto" w:fill="FFFFFF"/>
        <w:spacing w:before="0" w:after="0" w:line="360" w:lineRule="auto"/>
        <w:rPr>
          <w:rFonts w:ascii="Arial" w:eastAsia="Arial" w:hAnsi="Arial" w:cs="Arial"/>
          <w:color w:val="000000"/>
          <w:highlight w:val="white"/>
        </w:rPr>
      </w:pPr>
      <w:r>
        <w:rPr>
          <w:rFonts w:ascii="Arial" w:eastAsia="Arial" w:hAnsi="Arial" w:cs="Arial"/>
          <w:color w:val="000000"/>
          <w:highlight w:val="white"/>
        </w:rPr>
        <w:t xml:space="preserve">The Consultation Report provides information and insights into the lives of disabled people. Many of these are worrying such as lack of access to essential services, </w:t>
      </w:r>
      <w:proofErr w:type="gramStart"/>
      <w:r>
        <w:rPr>
          <w:rFonts w:ascii="Arial" w:eastAsia="Arial" w:hAnsi="Arial" w:cs="Arial"/>
          <w:color w:val="000000"/>
          <w:highlight w:val="white"/>
        </w:rPr>
        <w:t>healthcare</w:t>
      </w:r>
      <w:proofErr w:type="gramEnd"/>
      <w:r>
        <w:rPr>
          <w:rFonts w:ascii="Arial" w:eastAsia="Arial" w:hAnsi="Arial" w:cs="Arial"/>
          <w:color w:val="000000"/>
          <w:highlight w:val="white"/>
        </w:rPr>
        <w:t xml:space="preserve"> and public buildings.</w:t>
      </w:r>
    </w:p>
    <w:p w14:paraId="00000014" w14:textId="77777777" w:rsidR="00B16F2E" w:rsidRDefault="0084029C">
      <w:pPr>
        <w:pBdr>
          <w:top w:val="nil"/>
          <w:left w:val="nil"/>
          <w:bottom w:val="nil"/>
          <w:right w:val="nil"/>
          <w:between w:val="nil"/>
        </w:pBdr>
        <w:shd w:val="clear" w:color="auto" w:fill="FFFFFF"/>
        <w:spacing w:before="0" w:after="0" w:line="360" w:lineRule="auto"/>
        <w:rPr>
          <w:rFonts w:ascii="Arial" w:eastAsia="Arial" w:hAnsi="Arial" w:cs="Arial"/>
          <w:color w:val="000000"/>
          <w:highlight w:val="white"/>
        </w:rPr>
      </w:pPr>
      <w:r>
        <w:rPr>
          <w:rFonts w:ascii="Arial" w:eastAsia="Arial" w:hAnsi="Arial" w:cs="Arial"/>
          <w:color w:val="000000"/>
          <w:highlight w:val="white"/>
        </w:rPr>
        <w:t> </w:t>
      </w:r>
    </w:p>
    <w:p w14:paraId="00000015" w14:textId="77777777" w:rsidR="00B16F2E" w:rsidRDefault="0084029C">
      <w:pPr>
        <w:pBdr>
          <w:top w:val="nil"/>
          <w:left w:val="nil"/>
          <w:bottom w:val="nil"/>
          <w:right w:val="nil"/>
          <w:between w:val="nil"/>
        </w:pBdr>
        <w:shd w:val="clear" w:color="auto" w:fill="FFFFFF"/>
        <w:spacing w:before="0" w:after="0" w:line="360" w:lineRule="auto"/>
        <w:rPr>
          <w:rFonts w:ascii="Arial" w:eastAsia="Arial" w:hAnsi="Arial" w:cs="Arial"/>
          <w:color w:val="000000"/>
          <w:highlight w:val="white"/>
        </w:rPr>
      </w:pPr>
      <w:r>
        <w:rPr>
          <w:rFonts w:ascii="Arial" w:eastAsia="Arial" w:hAnsi="Arial" w:cs="Arial"/>
          <w:color w:val="000000"/>
          <w:highlight w:val="white"/>
        </w:rPr>
        <w:t>It also presents clear actions Government can focus on to improve disabled people’s lives and enable disabled people to participate fully in society.</w:t>
      </w:r>
    </w:p>
    <w:p w14:paraId="00000016" w14:textId="77777777" w:rsidR="00B16F2E" w:rsidRDefault="0084029C">
      <w:pPr>
        <w:pBdr>
          <w:top w:val="nil"/>
          <w:left w:val="nil"/>
          <w:bottom w:val="nil"/>
          <w:right w:val="nil"/>
          <w:between w:val="nil"/>
        </w:pBdr>
        <w:shd w:val="clear" w:color="auto" w:fill="FFFFFF"/>
        <w:spacing w:before="0" w:after="0" w:line="360" w:lineRule="auto"/>
        <w:rPr>
          <w:rFonts w:ascii="Arial" w:eastAsia="Arial" w:hAnsi="Arial" w:cs="Arial"/>
          <w:color w:val="000000"/>
          <w:highlight w:val="white"/>
        </w:rPr>
      </w:pPr>
      <w:r>
        <w:rPr>
          <w:rFonts w:ascii="Arial" w:eastAsia="Arial" w:hAnsi="Arial" w:cs="Arial"/>
          <w:color w:val="000000"/>
          <w:highlight w:val="white"/>
        </w:rPr>
        <w:t> </w:t>
      </w:r>
    </w:p>
    <w:p w14:paraId="00000017" w14:textId="77777777" w:rsidR="00B16F2E" w:rsidRDefault="0084029C">
      <w:pPr>
        <w:pBdr>
          <w:top w:val="nil"/>
          <w:left w:val="nil"/>
          <w:bottom w:val="nil"/>
          <w:right w:val="nil"/>
          <w:between w:val="nil"/>
        </w:pBdr>
        <w:shd w:val="clear" w:color="auto" w:fill="FFFFFF"/>
        <w:spacing w:before="0" w:after="0" w:line="360" w:lineRule="auto"/>
        <w:rPr>
          <w:rFonts w:ascii="Arial" w:eastAsia="Arial" w:hAnsi="Arial" w:cs="Arial"/>
          <w:b/>
          <w:color w:val="000000"/>
          <w:highlight w:val="white"/>
        </w:rPr>
      </w:pPr>
      <w:r>
        <w:rPr>
          <w:rFonts w:ascii="Arial" w:eastAsia="Arial" w:hAnsi="Arial" w:cs="Arial"/>
          <w:color w:val="000000"/>
          <w:highlight w:val="white"/>
        </w:rPr>
        <w:t> </w:t>
      </w:r>
      <w:r>
        <w:rPr>
          <w:rFonts w:ascii="Arial" w:eastAsia="Arial" w:hAnsi="Arial" w:cs="Arial"/>
          <w:b/>
          <w:color w:val="000000"/>
          <w:highlight w:val="white"/>
        </w:rPr>
        <w:t>What this report is not</w:t>
      </w:r>
    </w:p>
    <w:p w14:paraId="00000018" w14:textId="77777777" w:rsidR="00B16F2E" w:rsidRDefault="0084029C">
      <w:pPr>
        <w:pBdr>
          <w:top w:val="nil"/>
          <w:left w:val="nil"/>
          <w:bottom w:val="nil"/>
          <w:right w:val="nil"/>
          <w:between w:val="nil"/>
        </w:pBdr>
        <w:shd w:val="clear" w:color="auto" w:fill="FFFFFF"/>
        <w:spacing w:before="0" w:after="0" w:line="360" w:lineRule="auto"/>
        <w:rPr>
          <w:rFonts w:ascii="Arial" w:eastAsia="Arial" w:hAnsi="Arial" w:cs="Arial"/>
          <w:color w:val="000000"/>
          <w:highlight w:val="white"/>
        </w:rPr>
      </w:pPr>
      <w:r>
        <w:rPr>
          <w:rFonts w:ascii="Arial" w:eastAsia="Arial" w:hAnsi="Arial" w:cs="Arial"/>
          <w:color w:val="000000"/>
          <w:highlight w:val="white"/>
        </w:rPr>
        <w:t>This report is not a policy. It is instead real information and recommendations that can be used to create policy.</w:t>
      </w:r>
    </w:p>
    <w:p w14:paraId="00000019" w14:textId="77777777" w:rsidR="00B16F2E" w:rsidRDefault="0084029C">
      <w:pPr>
        <w:pBdr>
          <w:top w:val="nil"/>
          <w:left w:val="nil"/>
          <w:bottom w:val="nil"/>
          <w:right w:val="nil"/>
          <w:between w:val="nil"/>
        </w:pBdr>
        <w:shd w:val="clear" w:color="auto" w:fill="FFFFFF"/>
        <w:spacing w:before="0" w:after="0" w:line="360" w:lineRule="auto"/>
        <w:rPr>
          <w:rFonts w:ascii="Arial" w:eastAsia="Arial" w:hAnsi="Arial" w:cs="Arial"/>
          <w:color w:val="000000"/>
          <w:highlight w:val="white"/>
        </w:rPr>
      </w:pPr>
      <w:r>
        <w:rPr>
          <w:rFonts w:ascii="Arial" w:eastAsia="Arial" w:hAnsi="Arial" w:cs="Arial"/>
          <w:color w:val="000000"/>
          <w:highlight w:val="white"/>
        </w:rPr>
        <w:t> </w:t>
      </w:r>
    </w:p>
    <w:p w14:paraId="0000001A" w14:textId="77777777" w:rsidR="00B16F2E" w:rsidRDefault="0084029C">
      <w:pPr>
        <w:pBdr>
          <w:top w:val="nil"/>
          <w:left w:val="nil"/>
          <w:bottom w:val="nil"/>
          <w:right w:val="nil"/>
          <w:between w:val="nil"/>
        </w:pBdr>
        <w:shd w:val="clear" w:color="auto" w:fill="FFFFFF"/>
        <w:spacing w:before="0" w:after="0" w:line="360" w:lineRule="auto"/>
        <w:rPr>
          <w:rFonts w:ascii="Arial" w:eastAsia="Arial" w:hAnsi="Arial" w:cs="Arial"/>
          <w:b/>
          <w:color w:val="000000"/>
          <w:highlight w:val="white"/>
        </w:rPr>
      </w:pPr>
      <w:r>
        <w:rPr>
          <w:rFonts w:ascii="Arial" w:eastAsia="Arial" w:hAnsi="Arial" w:cs="Arial"/>
          <w:b/>
          <w:color w:val="000000"/>
          <w:highlight w:val="white"/>
        </w:rPr>
        <w:t>What it includes</w:t>
      </w:r>
    </w:p>
    <w:p w14:paraId="0000001B" w14:textId="53FE7A2B" w:rsidR="00B16F2E" w:rsidRPr="003926E7" w:rsidRDefault="00445932">
      <w:pPr>
        <w:pBdr>
          <w:top w:val="nil"/>
          <w:left w:val="nil"/>
          <w:bottom w:val="nil"/>
          <w:right w:val="nil"/>
          <w:between w:val="nil"/>
        </w:pBdr>
        <w:shd w:val="clear" w:color="auto" w:fill="FFFFFF"/>
        <w:spacing w:before="0" w:after="0" w:line="360" w:lineRule="auto"/>
        <w:rPr>
          <w:rFonts w:ascii="Arial" w:eastAsia="Arial" w:hAnsi="Arial" w:cs="Arial"/>
          <w:b/>
          <w:highlight w:val="white"/>
        </w:rPr>
      </w:pPr>
      <w:sdt>
        <w:sdtPr>
          <w:tag w:val="goog_rdk_3"/>
          <w:id w:val="-1663229441"/>
        </w:sdtPr>
        <w:sdtEndPr/>
        <w:sdtContent/>
      </w:sdt>
      <w:sdt>
        <w:sdtPr>
          <w:tag w:val="goog_rdk_4"/>
          <w:id w:val="1966531004"/>
          <w:showingPlcHdr/>
        </w:sdtPr>
        <w:sdtEndPr/>
        <w:sdtContent>
          <w:r w:rsidR="003926E7">
            <w:t xml:space="preserve">     </w:t>
          </w:r>
        </w:sdtContent>
      </w:sdt>
      <w:r w:rsidR="0084029C" w:rsidRPr="003926E7">
        <w:rPr>
          <w:rFonts w:ascii="Arial" w:eastAsia="Arial" w:hAnsi="Arial" w:cs="Arial"/>
          <w:b/>
          <w:highlight w:val="white"/>
        </w:rPr>
        <w:t>Chapter 1: Background to this Consultation Report</w:t>
      </w:r>
    </w:p>
    <w:p w14:paraId="0000001C" w14:textId="77777777" w:rsidR="00B16F2E" w:rsidRPr="003926E7" w:rsidRDefault="0084029C">
      <w:pPr>
        <w:pBdr>
          <w:top w:val="nil"/>
          <w:left w:val="nil"/>
          <w:bottom w:val="nil"/>
          <w:right w:val="nil"/>
          <w:between w:val="nil"/>
        </w:pBdr>
        <w:shd w:val="clear" w:color="auto" w:fill="FFFFFF"/>
        <w:spacing w:before="0" w:after="0" w:line="360" w:lineRule="auto"/>
        <w:rPr>
          <w:rFonts w:ascii="Arial" w:eastAsia="Arial" w:hAnsi="Arial" w:cs="Arial"/>
          <w:b/>
          <w:highlight w:val="white"/>
        </w:rPr>
      </w:pPr>
      <w:r w:rsidRPr="003926E7">
        <w:rPr>
          <w:rFonts w:ascii="Arial" w:eastAsia="Arial" w:hAnsi="Arial" w:cs="Arial"/>
          <w:b/>
          <w:highlight w:val="white"/>
        </w:rPr>
        <w:t>Chapter 2: Issues of Global Concern and Priority Areas of Action</w:t>
      </w:r>
    </w:p>
    <w:p w14:paraId="0000001D" w14:textId="77777777" w:rsidR="00B16F2E" w:rsidRPr="003926E7" w:rsidRDefault="0084029C">
      <w:pPr>
        <w:spacing w:before="0" w:after="0" w:line="360" w:lineRule="auto"/>
        <w:rPr>
          <w:rFonts w:ascii="Arial" w:eastAsia="Arial" w:hAnsi="Arial" w:cs="Arial"/>
          <w:b/>
          <w:highlight w:val="white"/>
        </w:rPr>
      </w:pPr>
      <w:r w:rsidRPr="003926E7">
        <w:rPr>
          <w:rFonts w:ascii="Arial" w:eastAsia="Arial" w:hAnsi="Arial" w:cs="Arial"/>
          <w:b/>
          <w:highlight w:val="white"/>
        </w:rPr>
        <w:t>Chapter 3:</w:t>
      </w:r>
      <w:r w:rsidRPr="003926E7">
        <w:rPr>
          <w:b/>
        </w:rPr>
        <w:t xml:space="preserve"> </w:t>
      </w:r>
      <w:r w:rsidRPr="003926E7">
        <w:rPr>
          <w:rFonts w:ascii="Arial" w:eastAsia="Arial" w:hAnsi="Arial" w:cs="Arial"/>
          <w:b/>
          <w:highlight w:val="white"/>
        </w:rPr>
        <w:t>Survey Results – Key Findings on Lived Experience</w:t>
      </w:r>
    </w:p>
    <w:p w14:paraId="1D298F90" w14:textId="77777777" w:rsidR="00881313" w:rsidRPr="003926E7" w:rsidRDefault="0084029C">
      <w:pPr>
        <w:spacing w:before="0" w:line="360" w:lineRule="auto"/>
        <w:rPr>
          <w:rFonts w:ascii="Arial" w:eastAsia="Arial" w:hAnsi="Arial" w:cs="Arial"/>
          <w:b/>
        </w:rPr>
      </w:pPr>
      <w:r w:rsidRPr="003926E7">
        <w:rPr>
          <w:rFonts w:ascii="Arial" w:eastAsia="Arial" w:hAnsi="Arial" w:cs="Arial"/>
          <w:b/>
          <w:highlight w:val="white"/>
        </w:rPr>
        <w:t>Chapter 4: Focus Group Results</w:t>
      </w:r>
    </w:p>
    <w:p w14:paraId="0000001E" w14:textId="5E7536F7" w:rsidR="00B16F2E" w:rsidRPr="001D4B9D" w:rsidRDefault="00B16F2E">
      <w:pPr>
        <w:spacing w:before="0" w:line="360" w:lineRule="auto"/>
        <w:rPr>
          <w:rFonts w:ascii="Arial" w:eastAsia="Arial" w:hAnsi="Arial" w:cs="Arial"/>
          <w:b/>
          <w:color w:val="5D3A9B"/>
          <w:highlight w:val="white"/>
        </w:rPr>
      </w:pPr>
    </w:p>
    <w:p w14:paraId="0000001F" w14:textId="41F317B4" w:rsidR="00B16F2E" w:rsidRPr="001D4B9D" w:rsidRDefault="00B16F2E">
      <w:pPr>
        <w:spacing w:before="0" w:line="360" w:lineRule="auto"/>
        <w:rPr>
          <w:rFonts w:ascii="Arial" w:eastAsia="Arial" w:hAnsi="Arial" w:cs="Arial"/>
          <w:color w:val="FFC20A"/>
        </w:rPr>
      </w:pPr>
    </w:p>
    <w:p w14:paraId="00000020" w14:textId="77777777" w:rsidR="00B16F2E" w:rsidRDefault="00B16F2E">
      <w:pPr>
        <w:spacing w:before="0" w:line="360" w:lineRule="auto"/>
        <w:rPr>
          <w:rFonts w:ascii="Arial" w:eastAsia="Arial" w:hAnsi="Arial" w:cs="Arial"/>
        </w:rPr>
      </w:pPr>
    </w:p>
    <w:p w14:paraId="00000021" w14:textId="77777777" w:rsidR="00B16F2E" w:rsidRDefault="0084029C">
      <w:pPr>
        <w:keepNext/>
        <w:keepLines/>
        <w:pBdr>
          <w:top w:val="nil"/>
          <w:left w:val="nil"/>
          <w:bottom w:val="nil"/>
          <w:right w:val="nil"/>
          <w:between w:val="nil"/>
        </w:pBdr>
        <w:spacing w:before="0" w:after="240" w:line="360" w:lineRule="auto"/>
        <w:rPr>
          <w:rFonts w:ascii="Arial" w:eastAsia="Arial" w:hAnsi="Arial" w:cs="Arial"/>
          <w:color w:val="2E75B5"/>
          <w:sz w:val="40"/>
          <w:szCs w:val="40"/>
        </w:rPr>
      </w:pPr>
      <w:bookmarkStart w:id="3" w:name="_heading=h.1fob9te" w:colFirst="0" w:colLast="0"/>
      <w:bookmarkEnd w:id="3"/>
      <w:r>
        <w:rPr>
          <w:rFonts w:ascii="Arial" w:eastAsia="Arial" w:hAnsi="Arial" w:cs="Arial"/>
          <w:color w:val="2E75B5"/>
          <w:sz w:val="40"/>
          <w:szCs w:val="40"/>
        </w:rPr>
        <w:t>Contents</w:t>
      </w:r>
    </w:p>
    <w:sdt>
      <w:sdtPr>
        <w:id w:val="2054421582"/>
        <w:docPartObj>
          <w:docPartGallery w:val="Table of Contents"/>
          <w:docPartUnique/>
        </w:docPartObj>
      </w:sdtPr>
      <w:sdtEndPr/>
      <w:sdtContent>
        <w:p w14:paraId="2F195642" w14:textId="77777777" w:rsidR="00CA3641" w:rsidRDefault="0084029C">
          <w:pPr>
            <w:pStyle w:val="TOC1"/>
            <w:tabs>
              <w:tab w:val="right" w:pos="9016"/>
            </w:tabs>
            <w:rPr>
              <w:rFonts w:asciiTheme="minorHAnsi" w:eastAsiaTheme="minorEastAsia" w:hAnsiTheme="minorHAnsi" w:cstheme="minorBidi"/>
              <w:noProof/>
              <w:sz w:val="22"/>
              <w:szCs w:val="22"/>
              <w:lang w:val="fr-CH" w:eastAsia="fr-CH"/>
            </w:rPr>
          </w:pPr>
          <w:r>
            <w:fldChar w:fldCharType="begin"/>
          </w:r>
          <w:r>
            <w:instrText xml:space="preserve"> TOC \h \u \z </w:instrText>
          </w:r>
          <w:r>
            <w:fldChar w:fldCharType="separate"/>
          </w:r>
          <w:hyperlink w:anchor="_Toc107847828" w:history="1">
            <w:r w:rsidR="00CA3641" w:rsidRPr="000B3C02">
              <w:rPr>
                <w:rStyle w:val="Hyperlink"/>
                <w:noProof/>
              </w:rPr>
              <w:t>Why read this report?</w:t>
            </w:r>
            <w:r w:rsidR="00CA3641">
              <w:rPr>
                <w:noProof/>
                <w:webHidden/>
              </w:rPr>
              <w:tab/>
            </w:r>
            <w:r w:rsidR="00CA3641">
              <w:rPr>
                <w:noProof/>
                <w:webHidden/>
              </w:rPr>
              <w:fldChar w:fldCharType="begin"/>
            </w:r>
            <w:r w:rsidR="00CA3641">
              <w:rPr>
                <w:noProof/>
                <w:webHidden/>
              </w:rPr>
              <w:instrText xml:space="preserve"> PAGEREF _Toc107847828 \h </w:instrText>
            </w:r>
            <w:r w:rsidR="00CA3641">
              <w:rPr>
                <w:noProof/>
                <w:webHidden/>
              </w:rPr>
            </w:r>
            <w:r w:rsidR="00CA3641">
              <w:rPr>
                <w:noProof/>
                <w:webHidden/>
              </w:rPr>
              <w:fldChar w:fldCharType="separate"/>
            </w:r>
            <w:r w:rsidR="00CA3641">
              <w:rPr>
                <w:noProof/>
                <w:webHidden/>
              </w:rPr>
              <w:t>2</w:t>
            </w:r>
            <w:r w:rsidR="00CA3641">
              <w:rPr>
                <w:noProof/>
                <w:webHidden/>
              </w:rPr>
              <w:fldChar w:fldCharType="end"/>
            </w:r>
          </w:hyperlink>
        </w:p>
        <w:p w14:paraId="7A0EE4CF"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29" w:history="1">
            <w:r w:rsidR="00CA3641" w:rsidRPr="000B3C02">
              <w:rPr>
                <w:rStyle w:val="Hyperlink"/>
                <w:noProof/>
              </w:rPr>
              <w:t>Acknowledgements</w:t>
            </w:r>
            <w:r w:rsidR="00CA3641">
              <w:rPr>
                <w:noProof/>
                <w:webHidden/>
              </w:rPr>
              <w:tab/>
            </w:r>
            <w:r w:rsidR="00CA3641">
              <w:rPr>
                <w:noProof/>
                <w:webHidden/>
              </w:rPr>
              <w:fldChar w:fldCharType="begin"/>
            </w:r>
            <w:r w:rsidR="00CA3641">
              <w:rPr>
                <w:noProof/>
                <w:webHidden/>
              </w:rPr>
              <w:instrText xml:space="preserve"> PAGEREF _Toc107847829 \h </w:instrText>
            </w:r>
            <w:r w:rsidR="00CA3641">
              <w:rPr>
                <w:noProof/>
                <w:webHidden/>
              </w:rPr>
            </w:r>
            <w:r w:rsidR="00CA3641">
              <w:rPr>
                <w:noProof/>
                <w:webHidden/>
              </w:rPr>
              <w:fldChar w:fldCharType="separate"/>
            </w:r>
            <w:r w:rsidR="00CA3641">
              <w:rPr>
                <w:noProof/>
                <w:webHidden/>
              </w:rPr>
              <w:t>4</w:t>
            </w:r>
            <w:r w:rsidR="00CA3641">
              <w:rPr>
                <w:noProof/>
                <w:webHidden/>
              </w:rPr>
              <w:fldChar w:fldCharType="end"/>
            </w:r>
          </w:hyperlink>
        </w:p>
        <w:p w14:paraId="286CDA4D" w14:textId="77777777" w:rsidR="00CA3641" w:rsidRDefault="00445932">
          <w:pPr>
            <w:pStyle w:val="TOC1"/>
            <w:tabs>
              <w:tab w:val="right" w:pos="9016"/>
            </w:tabs>
            <w:rPr>
              <w:rFonts w:asciiTheme="minorHAnsi" w:eastAsiaTheme="minorEastAsia" w:hAnsiTheme="minorHAnsi" w:cstheme="minorBidi"/>
              <w:noProof/>
              <w:sz w:val="22"/>
              <w:szCs w:val="22"/>
              <w:lang w:val="fr-CH" w:eastAsia="fr-CH"/>
            </w:rPr>
          </w:pPr>
          <w:hyperlink w:anchor="_Toc107847830" w:history="1">
            <w:r w:rsidR="00CA3641" w:rsidRPr="00CA3641">
              <w:rPr>
                <w:rStyle w:val="Hyperlink"/>
                <w:b/>
                <w:noProof/>
              </w:rPr>
              <w:t>Chapter 1: Background to this Consultation Report</w:t>
            </w:r>
            <w:r w:rsidR="00CA3641">
              <w:rPr>
                <w:noProof/>
                <w:webHidden/>
              </w:rPr>
              <w:tab/>
            </w:r>
            <w:r w:rsidR="00CA3641">
              <w:rPr>
                <w:noProof/>
                <w:webHidden/>
              </w:rPr>
              <w:fldChar w:fldCharType="begin"/>
            </w:r>
            <w:r w:rsidR="00CA3641">
              <w:rPr>
                <w:noProof/>
                <w:webHidden/>
              </w:rPr>
              <w:instrText xml:space="preserve"> PAGEREF _Toc107847830 \h </w:instrText>
            </w:r>
            <w:r w:rsidR="00CA3641">
              <w:rPr>
                <w:noProof/>
                <w:webHidden/>
              </w:rPr>
            </w:r>
            <w:r w:rsidR="00CA3641">
              <w:rPr>
                <w:noProof/>
                <w:webHidden/>
              </w:rPr>
              <w:fldChar w:fldCharType="separate"/>
            </w:r>
            <w:r w:rsidR="00CA3641">
              <w:rPr>
                <w:noProof/>
                <w:webHidden/>
              </w:rPr>
              <w:t>5</w:t>
            </w:r>
            <w:r w:rsidR="00CA3641">
              <w:rPr>
                <w:noProof/>
                <w:webHidden/>
              </w:rPr>
              <w:fldChar w:fldCharType="end"/>
            </w:r>
          </w:hyperlink>
        </w:p>
        <w:p w14:paraId="72FF949C"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31" w:history="1">
            <w:r w:rsidR="00CA3641" w:rsidRPr="000B3C02">
              <w:rPr>
                <w:rStyle w:val="Hyperlink"/>
                <w:noProof/>
              </w:rPr>
              <w:t>What is the UN CRPD?</w:t>
            </w:r>
            <w:r w:rsidR="00CA3641">
              <w:rPr>
                <w:noProof/>
                <w:webHidden/>
              </w:rPr>
              <w:tab/>
            </w:r>
            <w:r w:rsidR="00CA3641">
              <w:rPr>
                <w:noProof/>
                <w:webHidden/>
              </w:rPr>
              <w:fldChar w:fldCharType="begin"/>
            </w:r>
            <w:r w:rsidR="00CA3641">
              <w:rPr>
                <w:noProof/>
                <w:webHidden/>
              </w:rPr>
              <w:instrText xml:space="preserve"> PAGEREF _Toc107847831 \h </w:instrText>
            </w:r>
            <w:r w:rsidR="00CA3641">
              <w:rPr>
                <w:noProof/>
                <w:webHidden/>
              </w:rPr>
            </w:r>
            <w:r w:rsidR="00CA3641">
              <w:rPr>
                <w:noProof/>
                <w:webHidden/>
              </w:rPr>
              <w:fldChar w:fldCharType="separate"/>
            </w:r>
            <w:r w:rsidR="00CA3641">
              <w:rPr>
                <w:noProof/>
                <w:webHidden/>
              </w:rPr>
              <w:t>5</w:t>
            </w:r>
            <w:r w:rsidR="00CA3641">
              <w:rPr>
                <w:noProof/>
                <w:webHidden/>
              </w:rPr>
              <w:fldChar w:fldCharType="end"/>
            </w:r>
          </w:hyperlink>
        </w:p>
        <w:p w14:paraId="51F5204E"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32" w:history="1">
            <w:r w:rsidR="00CA3641" w:rsidRPr="000B3C02">
              <w:rPr>
                <w:rStyle w:val="Hyperlink"/>
                <w:noProof/>
              </w:rPr>
              <w:t>Who is the DPO Coalition?</w:t>
            </w:r>
            <w:r w:rsidR="00CA3641">
              <w:rPr>
                <w:noProof/>
                <w:webHidden/>
              </w:rPr>
              <w:tab/>
            </w:r>
            <w:r w:rsidR="00CA3641">
              <w:rPr>
                <w:noProof/>
                <w:webHidden/>
              </w:rPr>
              <w:fldChar w:fldCharType="begin"/>
            </w:r>
            <w:r w:rsidR="00CA3641">
              <w:rPr>
                <w:noProof/>
                <w:webHidden/>
              </w:rPr>
              <w:instrText xml:space="preserve"> PAGEREF _Toc107847832 \h </w:instrText>
            </w:r>
            <w:r w:rsidR="00CA3641">
              <w:rPr>
                <w:noProof/>
                <w:webHidden/>
              </w:rPr>
            </w:r>
            <w:r w:rsidR="00CA3641">
              <w:rPr>
                <w:noProof/>
                <w:webHidden/>
              </w:rPr>
              <w:fldChar w:fldCharType="separate"/>
            </w:r>
            <w:r w:rsidR="00CA3641">
              <w:rPr>
                <w:noProof/>
                <w:webHidden/>
              </w:rPr>
              <w:t>5</w:t>
            </w:r>
            <w:r w:rsidR="00CA3641">
              <w:rPr>
                <w:noProof/>
                <w:webHidden/>
              </w:rPr>
              <w:fldChar w:fldCharType="end"/>
            </w:r>
          </w:hyperlink>
        </w:p>
        <w:p w14:paraId="43E51F16"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33" w:history="1">
            <w:r w:rsidR="00CA3641" w:rsidRPr="000B3C02">
              <w:rPr>
                <w:rStyle w:val="Hyperlink"/>
                <w:noProof/>
              </w:rPr>
              <w:t>What is the DPO’s response to the UN CRPD?</w:t>
            </w:r>
            <w:r w:rsidR="00CA3641">
              <w:rPr>
                <w:noProof/>
                <w:webHidden/>
              </w:rPr>
              <w:tab/>
            </w:r>
            <w:r w:rsidR="00CA3641">
              <w:rPr>
                <w:noProof/>
                <w:webHidden/>
              </w:rPr>
              <w:fldChar w:fldCharType="begin"/>
            </w:r>
            <w:r w:rsidR="00CA3641">
              <w:rPr>
                <w:noProof/>
                <w:webHidden/>
              </w:rPr>
              <w:instrText xml:space="preserve"> PAGEREF _Toc107847833 \h </w:instrText>
            </w:r>
            <w:r w:rsidR="00CA3641">
              <w:rPr>
                <w:noProof/>
                <w:webHidden/>
              </w:rPr>
            </w:r>
            <w:r w:rsidR="00CA3641">
              <w:rPr>
                <w:noProof/>
                <w:webHidden/>
              </w:rPr>
              <w:fldChar w:fldCharType="separate"/>
            </w:r>
            <w:r w:rsidR="00CA3641">
              <w:rPr>
                <w:noProof/>
                <w:webHidden/>
              </w:rPr>
              <w:t>5</w:t>
            </w:r>
            <w:r w:rsidR="00CA3641">
              <w:rPr>
                <w:noProof/>
                <w:webHidden/>
              </w:rPr>
              <w:fldChar w:fldCharType="end"/>
            </w:r>
          </w:hyperlink>
        </w:p>
        <w:p w14:paraId="47E66529"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34" w:history="1">
            <w:r w:rsidR="00CA3641" w:rsidRPr="000B3C02">
              <w:rPr>
                <w:rStyle w:val="Hyperlink"/>
                <w:noProof/>
              </w:rPr>
              <w:t>About this Consultation Report</w:t>
            </w:r>
            <w:r w:rsidR="00CA3641">
              <w:rPr>
                <w:noProof/>
                <w:webHidden/>
              </w:rPr>
              <w:tab/>
            </w:r>
            <w:r w:rsidR="00CA3641">
              <w:rPr>
                <w:noProof/>
                <w:webHidden/>
              </w:rPr>
              <w:fldChar w:fldCharType="begin"/>
            </w:r>
            <w:r w:rsidR="00CA3641">
              <w:rPr>
                <w:noProof/>
                <w:webHidden/>
              </w:rPr>
              <w:instrText xml:space="preserve"> PAGEREF _Toc107847834 \h </w:instrText>
            </w:r>
            <w:r w:rsidR="00CA3641">
              <w:rPr>
                <w:noProof/>
                <w:webHidden/>
              </w:rPr>
            </w:r>
            <w:r w:rsidR="00CA3641">
              <w:rPr>
                <w:noProof/>
                <w:webHidden/>
              </w:rPr>
              <w:fldChar w:fldCharType="separate"/>
            </w:r>
            <w:r w:rsidR="00CA3641">
              <w:rPr>
                <w:noProof/>
                <w:webHidden/>
              </w:rPr>
              <w:t>7</w:t>
            </w:r>
            <w:r w:rsidR="00CA3641">
              <w:rPr>
                <w:noProof/>
                <w:webHidden/>
              </w:rPr>
              <w:fldChar w:fldCharType="end"/>
            </w:r>
          </w:hyperlink>
        </w:p>
        <w:p w14:paraId="6CC3AB63"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35" w:history="1">
            <w:r w:rsidR="00CA3641" w:rsidRPr="000B3C02">
              <w:rPr>
                <w:rStyle w:val="Hyperlink"/>
                <w:noProof/>
              </w:rPr>
              <w:t>The Consultation Process</w:t>
            </w:r>
            <w:r w:rsidR="00CA3641">
              <w:rPr>
                <w:noProof/>
                <w:webHidden/>
              </w:rPr>
              <w:tab/>
            </w:r>
            <w:r w:rsidR="00CA3641">
              <w:rPr>
                <w:noProof/>
                <w:webHidden/>
              </w:rPr>
              <w:fldChar w:fldCharType="begin"/>
            </w:r>
            <w:r w:rsidR="00CA3641">
              <w:rPr>
                <w:noProof/>
                <w:webHidden/>
              </w:rPr>
              <w:instrText xml:space="preserve"> PAGEREF _Toc107847835 \h </w:instrText>
            </w:r>
            <w:r w:rsidR="00CA3641">
              <w:rPr>
                <w:noProof/>
                <w:webHidden/>
              </w:rPr>
            </w:r>
            <w:r w:rsidR="00CA3641">
              <w:rPr>
                <w:noProof/>
                <w:webHidden/>
              </w:rPr>
              <w:fldChar w:fldCharType="separate"/>
            </w:r>
            <w:r w:rsidR="00CA3641">
              <w:rPr>
                <w:noProof/>
                <w:webHidden/>
              </w:rPr>
              <w:t>7</w:t>
            </w:r>
            <w:r w:rsidR="00CA3641">
              <w:rPr>
                <w:noProof/>
                <w:webHidden/>
              </w:rPr>
              <w:fldChar w:fldCharType="end"/>
            </w:r>
          </w:hyperlink>
        </w:p>
        <w:p w14:paraId="2992D879"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36" w:history="1">
            <w:r w:rsidR="00CA3641" w:rsidRPr="000B3C02">
              <w:rPr>
                <w:rStyle w:val="Hyperlink"/>
                <w:noProof/>
              </w:rPr>
              <w:t>A note on the words we use</w:t>
            </w:r>
            <w:r w:rsidR="00CA3641">
              <w:rPr>
                <w:noProof/>
                <w:webHidden/>
              </w:rPr>
              <w:tab/>
            </w:r>
            <w:r w:rsidR="00CA3641">
              <w:rPr>
                <w:noProof/>
                <w:webHidden/>
              </w:rPr>
              <w:fldChar w:fldCharType="begin"/>
            </w:r>
            <w:r w:rsidR="00CA3641">
              <w:rPr>
                <w:noProof/>
                <w:webHidden/>
              </w:rPr>
              <w:instrText xml:space="preserve"> PAGEREF _Toc107847836 \h </w:instrText>
            </w:r>
            <w:r w:rsidR="00CA3641">
              <w:rPr>
                <w:noProof/>
                <w:webHidden/>
              </w:rPr>
            </w:r>
            <w:r w:rsidR="00CA3641">
              <w:rPr>
                <w:noProof/>
                <w:webHidden/>
              </w:rPr>
              <w:fldChar w:fldCharType="separate"/>
            </w:r>
            <w:r w:rsidR="00CA3641">
              <w:rPr>
                <w:noProof/>
                <w:webHidden/>
              </w:rPr>
              <w:t>9</w:t>
            </w:r>
            <w:r w:rsidR="00CA3641">
              <w:rPr>
                <w:noProof/>
                <w:webHidden/>
              </w:rPr>
              <w:fldChar w:fldCharType="end"/>
            </w:r>
          </w:hyperlink>
        </w:p>
        <w:p w14:paraId="018755D4" w14:textId="77777777" w:rsidR="00CA3641" w:rsidRDefault="00445932">
          <w:pPr>
            <w:pStyle w:val="TOC1"/>
            <w:tabs>
              <w:tab w:val="right" w:pos="9016"/>
            </w:tabs>
            <w:rPr>
              <w:rFonts w:asciiTheme="minorHAnsi" w:eastAsiaTheme="minorEastAsia" w:hAnsiTheme="minorHAnsi" w:cstheme="minorBidi"/>
              <w:noProof/>
              <w:sz w:val="22"/>
              <w:szCs w:val="22"/>
              <w:lang w:val="fr-CH" w:eastAsia="fr-CH"/>
            </w:rPr>
          </w:pPr>
          <w:hyperlink w:anchor="_Toc107847837" w:history="1">
            <w:r w:rsidR="00CA3641" w:rsidRPr="00CA3641">
              <w:rPr>
                <w:rStyle w:val="Hyperlink"/>
                <w:b/>
                <w:noProof/>
              </w:rPr>
              <w:t>Chapter 2: Issues of Global Concern and Priority Areas of Action</w:t>
            </w:r>
            <w:r w:rsidR="00CA3641">
              <w:rPr>
                <w:noProof/>
                <w:webHidden/>
              </w:rPr>
              <w:tab/>
            </w:r>
            <w:r w:rsidR="00CA3641">
              <w:rPr>
                <w:noProof/>
                <w:webHidden/>
              </w:rPr>
              <w:fldChar w:fldCharType="begin"/>
            </w:r>
            <w:r w:rsidR="00CA3641">
              <w:rPr>
                <w:noProof/>
                <w:webHidden/>
              </w:rPr>
              <w:instrText xml:space="preserve"> PAGEREF _Toc107847837 \h </w:instrText>
            </w:r>
            <w:r w:rsidR="00CA3641">
              <w:rPr>
                <w:noProof/>
                <w:webHidden/>
              </w:rPr>
            </w:r>
            <w:r w:rsidR="00CA3641">
              <w:rPr>
                <w:noProof/>
                <w:webHidden/>
              </w:rPr>
              <w:fldChar w:fldCharType="separate"/>
            </w:r>
            <w:r w:rsidR="00CA3641">
              <w:rPr>
                <w:noProof/>
                <w:webHidden/>
              </w:rPr>
              <w:t>11</w:t>
            </w:r>
            <w:r w:rsidR="00CA3641">
              <w:rPr>
                <w:noProof/>
                <w:webHidden/>
              </w:rPr>
              <w:fldChar w:fldCharType="end"/>
            </w:r>
          </w:hyperlink>
        </w:p>
        <w:p w14:paraId="3FF45E83"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38" w:history="1">
            <w:r w:rsidR="00CA3641" w:rsidRPr="000B3C02">
              <w:rPr>
                <w:rStyle w:val="Hyperlink"/>
                <w:noProof/>
              </w:rPr>
              <w:t>Moving away from a medical model to a social model of disability</w:t>
            </w:r>
            <w:r w:rsidR="00CA3641">
              <w:rPr>
                <w:noProof/>
                <w:webHidden/>
              </w:rPr>
              <w:tab/>
            </w:r>
            <w:r w:rsidR="00CA3641">
              <w:rPr>
                <w:noProof/>
                <w:webHidden/>
              </w:rPr>
              <w:fldChar w:fldCharType="begin"/>
            </w:r>
            <w:r w:rsidR="00CA3641">
              <w:rPr>
                <w:noProof/>
                <w:webHidden/>
              </w:rPr>
              <w:instrText xml:space="preserve"> PAGEREF _Toc107847838 \h </w:instrText>
            </w:r>
            <w:r w:rsidR="00CA3641">
              <w:rPr>
                <w:noProof/>
                <w:webHidden/>
              </w:rPr>
            </w:r>
            <w:r w:rsidR="00CA3641">
              <w:rPr>
                <w:noProof/>
                <w:webHidden/>
              </w:rPr>
              <w:fldChar w:fldCharType="separate"/>
            </w:r>
            <w:r w:rsidR="00CA3641">
              <w:rPr>
                <w:noProof/>
                <w:webHidden/>
              </w:rPr>
              <w:t>11</w:t>
            </w:r>
            <w:r w:rsidR="00CA3641">
              <w:rPr>
                <w:noProof/>
                <w:webHidden/>
              </w:rPr>
              <w:fldChar w:fldCharType="end"/>
            </w:r>
          </w:hyperlink>
        </w:p>
        <w:p w14:paraId="1CDA9FC9"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39" w:history="1">
            <w:r w:rsidR="00CA3641" w:rsidRPr="000B3C02">
              <w:rPr>
                <w:rStyle w:val="Hyperlink"/>
                <w:noProof/>
              </w:rPr>
              <w:t>Priority Areas for Action</w:t>
            </w:r>
            <w:r w:rsidR="00CA3641">
              <w:rPr>
                <w:noProof/>
                <w:webHidden/>
              </w:rPr>
              <w:tab/>
            </w:r>
            <w:r w:rsidR="00CA3641">
              <w:rPr>
                <w:noProof/>
                <w:webHidden/>
              </w:rPr>
              <w:fldChar w:fldCharType="begin"/>
            </w:r>
            <w:r w:rsidR="00CA3641">
              <w:rPr>
                <w:noProof/>
                <w:webHidden/>
              </w:rPr>
              <w:instrText xml:space="preserve"> PAGEREF _Toc107847839 \h </w:instrText>
            </w:r>
            <w:r w:rsidR="00CA3641">
              <w:rPr>
                <w:noProof/>
                <w:webHidden/>
              </w:rPr>
            </w:r>
            <w:r w:rsidR="00CA3641">
              <w:rPr>
                <w:noProof/>
                <w:webHidden/>
              </w:rPr>
              <w:fldChar w:fldCharType="separate"/>
            </w:r>
            <w:r w:rsidR="00CA3641">
              <w:rPr>
                <w:noProof/>
                <w:webHidden/>
              </w:rPr>
              <w:t>12</w:t>
            </w:r>
            <w:r w:rsidR="00CA3641">
              <w:rPr>
                <w:noProof/>
                <w:webHidden/>
              </w:rPr>
              <w:fldChar w:fldCharType="end"/>
            </w:r>
          </w:hyperlink>
        </w:p>
        <w:p w14:paraId="0A3098F2" w14:textId="77777777" w:rsidR="00CA3641" w:rsidRDefault="00445932">
          <w:pPr>
            <w:pStyle w:val="TOC1"/>
            <w:tabs>
              <w:tab w:val="right" w:pos="9016"/>
            </w:tabs>
            <w:rPr>
              <w:rFonts w:asciiTheme="minorHAnsi" w:eastAsiaTheme="minorEastAsia" w:hAnsiTheme="minorHAnsi" w:cstheme="minorBidi"/>
              <w:noProof/>
              <w:sz w:val="22"/>
              <w:szCs w:val="22"/>
              <w:lang w:val="fr-CH" w:eastAsia="fr-CH"/>
            </w:rPr>
          </w:pPr>
          <w:hyperlink w:anchor="_Toc107847840" w:history="1">
            <w:r w:rsidR="00CA3641" w:rsidRPr="000B3C02">
              <w:rPr>
                <w:rStyle w:val="Hyperlink"/>
                <w:b/>
                <w:noProof/>
              </w:rPr>
              <w:t>Chapter 3: Survey Results – Key Findings on Lived Experience</w:t>
            </w:r>
            <w:r w:rsidR="00CA3641">
              <w:rPr>
                <w:noProof/>
                <w:webHidden/>
              </w:rPr>
              <w:tab/>
            </w:r>
            <w:r w:rsidR="00CA3641">
              <w:rPr>
                <w:noProof/>
                <w:webHidden/>
              </w:rPr>
              <w:fldChar w:fldCharType="begin"/>
            </w:r>
            <w:r w:rsidR="00CA3641">
              <w:rPr>
                <w:noProof/>
                <w:webHidden/>
              </w:rPr>
              <w:instrText xml:space="preserve"> PAGEREF _Toc107847840 \h </w:instrText>
            </w:r>
            <w:r w:rsidR="00CA3641">
              <w:rPr>
                <w:noProof/>
                <w:webHidden/>
              </w:rPr>
            </w:r>
            <w:r w:rsidR="00CA3641">
              <w:rPr>
                <w:noProof/>
                <w:webHidden/>
              </w:rPr>
              <w:fldChar w:fldCharType="separate"/>
            </w:r>
            <w:r w:rsidR="00CA3641">
              <w:rPr>
                <w:noProof/>
                <w:webHidden/>
              </w:rPr>
              <w:t>18</w:t>
            </w:r>
            <w:r w:rsidR="00CA3641">
              <w:rPr>
                <w:noProof/>
                <w:webHidden/>
              </w:rPr>
              <w:fldChar w:fldCharType="end"/>
            </w:r>
          </w:hyperlink>
        </w:p>
        <w:p w14:paraId="056834DD"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41" w:history="1">
            <w:r w:rsidR="00CA3641" w:rsidRPr="000B3C02">
              <w:rPr>
                <w:rStyle w:val="Hyperlink"/>
                <w:noProof/>
              </w:rPr>
              <w:t>About this section</w:t>
            </w:r>
            <w:r w:rsidR="00CA3641">
              <w:rPr>
                <w:noProof/>
                <w:webHidden/>
              </w:rPr>
              <w:tab/>
            </w:r>
            <w:r w:rsidR="00CA3641">
              <w:rPr>
                <w:noProof/>
                <w:webHidden/>
              </w:rPr>
              <w:fldChar w:fldCharType="begin"/>
            </w:r>
            <w:r w:rsidR="00CA3641">
              <w:rPr>
                <w:noProof/>
                <w:webHidden/>
              </w:rPr>
              <w:instrText xml:space="preserve"> PAGEREF _Toc107847841 \h </w:instrText>
            </w:r>
            <w:r w:rsidR="00CA3641">
              <w:rPr>
                <w:noProof/>
                <w:webHidden/>
              </w:rPr>
            </w:r>
            <w:r w:rsidR="00CA3641">
              <w:rPr>
                <w:noProof/>
                <w:webHidden/>
              </w:rPr>
              <w:fldChar w:fldCharType="separate"/>
            </w:r>
            <w:r w:rsidR="00CA3641">
              <w:rPr>
                <w:noProof/>
                <w:webHidden/>
              </w:rPr>
              <w:t>18</w:t>
            </w:r>
            <w:r w:rsidR="00CA3641">
              <w:rPr>
                <w:noProof/>
                <w:webHidden/>
              </w:rPr>
              <w:fldChar w:fldCharType="end"/>
            </w:r>
          </w:hyperlink>
        </w:p>
        <w:p w14:paraId="09C0B790"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42" w:history="1">
            <w:r w:rsidR="00CA3641" w:rsidRPr="000B3C02">
              <w:rPr>
                <w:rStyle w:val="Hyperlink"/>
                <w:noProof/>
              </w:rPr>
              <w:t>Overview of findings</w:t>
            </w:r>
            <w:r w:rsidR="00CA3641">
              <w:rPr>
                <w:noProof/>
                <w:webHidden/>
              </w:rPr>
              <w:tab/>
            </w:r>
            <w:r w:rsidR="00CA3641">
              <w:rPr>
                <w:noProof/>
                <w:webHidden/>
              </w:rPr>
              <w:fldChar w:fldCharType="begin"/>
            </w:r>
            <w:r w:rsidR="00CA3641">
              <w:rPr>
                <w:noProof/>
                <w:webHidden/>
              </w:rPr>
              <w:instrText xml:space="preserve"> PAGEREF _Toc107847842 \h </w:instrText>
            </w:r>
            <w:r w:rsidR="00CA3641">
              <w:rPr>
                <w:noProof/>
                <w:webHidden/>
              </w:rPr>
            </w:r>
            <w:r w:rsidR="00CA3641">
              <w:rPr>
                <w:noProof/>
                <w:webHidden/>
              </w:rPr>
              <w:fldChar w:fldCharType="separate"/>
            </w:r>
            <w:r w:rsidR="00CA3641">
              <w:rPr>
                <w:noProof/>
                <w:webHidden/>
              </w:rPr>
              <w:t>18</w:t>
            </w:r>
            <w:r w:rsidR="00CA3641">
              <w:rPr>
                <w:noProof/>
                <w:webHidden/>
              </w:rPr>
              <w:fldChar w:fldCharType="end"/>
            </w:r>
          </w:hyperlink>
        </w:p>
        <w:p w14:paraId="414EC868" w14:textId="77777777" w:rsidR="00CA3641" w:rsidRDefault="00445932">
          <w:pPr>
            <w:pStyle w:val="TOC3"/>
            <w:tabs>
              <w:tab w:val="right" w:pos="9016"/>
            </w:tabs>
            <w:rPr>
              <w:rFonts w:asciiTheme="minorHAnsi" w:eastAsiaTheme="minorEastAsia" w:hAnsiTheme="minorHAnsi" w:cstheme="minorBidi"/>
              <w:noProof/>
              <w:sz w:val="22"/>
              <w:szCs w:val="22"/>
              <w:lang w:val="fr-CH" w:eastAsia="fr-CH"/>
            </w:rPr>
          </w:pPr>
          <w:hyperlink w:anchor="_Toc107847843" w:history="1">
            <w:r w:rsidR="00CA3641" w:rsidRPr="000B3C02">
              <w:rPr>
                <w:rStyle w:val="Hyperlink"/>
                <w:noProof/>
              </w:rPr>
              <w:t>Awareness and understanding</w:t>
            </w:r>
            <w:r w:rsidR="00CA3641">
              <w:rPr>
                <w:noProof/>
                <w:webHidden/>
              </w:rPr>
              <w:tab/>
            </w:r>
            <w:r w:rsidR="00CA3641">
              <w:rPr>
                <w:noProof/>
                <w:webHidden/>
              </w:rPr>
              <w:fldChar w:fldCharType="begin"/>
            </w:r>
            <w:r w:rsidR="00CA3641">
              <w:rPr>
                <w:noProof/>
                <w:webHidden/>
              </w:rPr>
              <w:instrText xml:space="preserve"> PAGEREF _Toc107847843 \h </w:instrText>
            </w:r>
            <w:r w:rsidR="00CA3641">
              <w:rPr>
                <w:noProof/>
                <w:webHidden/>
              </w:rPr>
            </w:r>
            <w:r w:rsidR="00CA3641">
              <w:rPr>
                <w:noProof/>
                <w:webHidden/>
              </w:rPr>
              <w:fldChar w:fldCharType="separate"/>
            </w:r>
            <w:r w:rsidR="00CA3641">
              <w:rPr>
                <w:noProof/>
                <w:webHidden/>
              </w:rPr>
              <w:t>18</w:t>
            </w:r>
            <w:r w:rsidR="00CA3641">
              <w:rPr>
                <w:noProof/>
                <w:webHidden/>
              </w:rPr>
              <w:fldChar w:fldCharType="end"/>
            </w:r>
          </w:hyperlink>
        </w:p>
        <w:p w14:paraId="066B275C"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44" w:history="1">
            <w:r w:rsidR="00CA3641" w:rsidRPr="000B3C02">
              <w:rPr>
                <w:rStyle w:val="Hyperlink"/>
                <w:noProof/>
              </w:rPr>
              <w:t>Who took part in the survey?</w:t>
            </w:r>
            <w:r w:rsidR="00CA3641">
              <w:rPr>
                <w:noProof/>
                <w:webHidden/>
              </w:rPr>
              <w:tab/>
            </w:r>
            <w:r w:rsidR="00CA3641">
              <w:rPr>
                <w:noProof/>
                <w:webHidden/>
              </w:rPr>
              <w:fldChar w:fldCharType="begin"/>
            </w:r>
            <w:r w:rsidR="00CA3641">
              <w:rPr>
                <w:noProof/>
                <w:webHidden/>
              </w:rPr>
              <w:instrText xml:space="preserve"> PAGEREF _Toc107847844 \h </w:instrText>
            </w:r>
            <w:r w:rsidR="00CA3641">
              <w:rPr>
                <w:noProof/>
                <w:webHidden/>
              </w:rPr>
            </w:r>
            <w:r w:rsidR="00CA3641">
              <w:rPr>
                <w:noProof/>
                <w:webHidden/>
              </w:rPr>
              <w:fldChar w:fldCharType="separate"/>
            </w:r>
            <w:r w:rsidR="00CA3641">
              <w:rPr>
                <w:noProof/>
                <w:webHidden/>
              </w:rPr>
              <w:t>19</w:t>
            </w:r>
            <w:r w:rsidR="00CA3641">
              <w:rPr>
                <w:noProof/>
                <w:webHidden/>
              </w:rPr>
              <w:fldChar w:fldCharType="end"/>
            </w:r>
          </w:hyperlink>
        </w:p>
        <w:p w14:paraId="57D1A546"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45" w:history="1">
            <w:r w:rsidR="00CA3641" w:rsidRPr="000B3C02">
              <w:rPr>
                <w:rStyle w:val="Hyperlink"/>
                <w:noProof/>
              </w:rPr>
              <w:t>Findings in detail:</w:t>
            </w:r>
            <w:r w:rsidR="00CA3641">
              <w:rPr>
                <w:noProof/>
                <w:webHidden/>
              </w:rPr>
              <w:tab/>
            </w:r>
            <w:r w:rsidR="00CA3641">
              <w:rPr>
                <w:noProof/>
                <w:webHidden/>
              </w:rPr>
              <w:fldChar w:fldCharType="begin"/>
            </w:r>
            <w:r w:rsidR="00CA3641">
              <w:rPr>
                <w:noProof/>
                <w:webHidden/>
              </w:rPr>
              <w:instrText xml:space="preserve"> PAGEREF _Toc107847845 \h </w:instrText>
            </w:r>
            <w:r w:rsidR="00CA3641">
              <w:rPr>
                <w:noProof/>
                <w:webHidden/>
              </w:rPr>
            </w:r>
            <w:r w:rsidR="00CA3641">
              <w:rPr>
                <w:noProof/>
                <w:webHidden/>
              </w:rPr>
              <w:fldChar w:fldCharType="separate"/>
            </w:r>
            <w:r w:rsidR="00CA3641">
              <w:rPr>
                <w:noProof/>
                <w:webHidden/>
              </w:rPr>
              <w:t>21</w:t>
            </w:r>
            <w:r w:rsidR="00CA3641">
              <w:rPr>
                <w:noProof/>
                <w:webHidden/>
              </w:rPr>
              <w:fldChar w:fldCharType="end"/>
            </w:r>
          </w:hyperlink>
        </w:p>
        <w:p w14:paraId="20BE58C1"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46" w:history="1">
            <w:r w:rsidR="00CA3641" w:rsidRPr="000B3C02">
              <w:rPr>
                <w:rStyle w:val="Hyperlink"/>
                <w:noProof/>
              </w:rPr>
              <w:t>Rights awareness</w:t>
            </w:r>
            <w:r w:rsidR="00CA3641">
              <w:rPr>
                <w:noProof/>
                <w:webHidden/>
              </w:rPr>
              <w:tab/>
            </w:r>
            <w:r w:rsidR="00CA3641">
              <w:rPr>
                <w:noProof/>
                <w:webHidden/>
              </w:rPr>
              <w:fldChar w:fldCharType="begin"/>
            </w:r>
            <w:r w:rsidR="00CA3641">
              <w:rPr>
                <w:noProof/>
                <w:webHidden/>
              </w:rPr>
              <w:instrText xml:space="preserve"> PAGEREF _Toc107847846 \h </w:instrText>
            </w:r>
            <w:r w:rsidR="00CA3641">
              <w:rPr>
                <w:noProof/>
                <w:webHidden/>
              </w:rPr>
            </w:r>
            <w:r w:rsidR="00CA3641">
              <w:rPr>
                <w:noProof/>
                <w:webHidden/>
              </w:rPr>
              <w:fldChar w:fldCharType="separate"/>
            </w:r>
            <w:r w:rsidR="00CA3641">
              <w:rPr>
                <w:noProof/>
                <w:webHidden/>
              </w:rPr>
              <w:t>21</w:t>
            </w:r>
            <w:r w:rsidR="00CA3641">
              <w:rPr>
                <w:noProof/>
                <w:webHidden/>
              </w:rPr>
              <w:fldChar w:fldCharType="end"/>
            </w:r>
          </w:hyperlink>
        </w:p>
        <w:p w14:paraId="415FB449"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47" w:history="1">
            <w:r w:rsidR="00CA3641" w:rsidRPr="000B3C02">
              <w:rPr>
                <w:rStyle w:val="Hyperlink"/>
                <w:noProof/>
              </w:rPr>
              <w:t>Healthcare</w:t>
            </w:r>
            <w:r w:rsidR="00CA3641">
              <w:rPr>
                <w:noProof/>
                <w:webHidden/>
              </w:rPr>
              <w:tab/>
            </w:r>
            <w:r w:rsidR="00CA3641">
              <w:rPr>
                <w:noProof/>
                <w:webHidden/>
              </w:rPr>
              <w:fldChar w:fldCharType="begin"/>
            </w:r>
            <w:r w:rsidR="00CA3641">
              <w:rPr>
                <w:noProof/>
                <w:webHidden/>
              </w:rPr>
              <w:instrText xml:space="preserve"> PAGEREF _Toc107847847 \h </w:instrText>
            </w:r>
            <w:r w:rsidR="00CA3641">
              <w:rPr>
                <w:noProof/>
                <w:webHidden/>
              </w:rPr>
            </w:r>
            <w:r w:rsidR="00CA3641">
              <w:rPr>
                <w:noProof/>
                <w:webHidden/>
              </w:rPr>
              <w:fldChar w:fldCharType="separate"/>
            </w:r>
            <w:r w:rsidR="00CA3641">
              <w:rPr>
                <w:noProof/>
                <w:webHidden/>
              </w:rPr>
              <w:t>22</w:t>
            </w:r>
            <w:r w:rsidR="00CA3641">
              <w:rPr>
                <w:noProof/>
                <w:webHidden/>
              </w:rPr>
              <w:fldChar w:fldCharType="end"/>
            </w:r>
          </w:hyperlink>
        </w:p>
        <w:p w14:paraId="0F943C00" w14:textId="77777777" w:rsidR="00CA3641" w:rsidRDefault="00445932">
          <w:pPr>
            <w:pStyle w:val="TOC3"/>
            <w:tabs>
              <w:tab w:val="right" w:pos="9016"/>
            </w:tabs>
            <w:rPr>
              <w:rFonts w:asciiTheme="minorHAnsi" w:eastAsiaTheme="minorEastAsia" w:hAnsiTheme="minorHAnsi" w:cstheme="minorBidi"/>
              <w:noProof/>
              <w:sz w:val="22"/>
              <w:szCs w:val="22"/>
              <w:lang w:val="fr-CH" w:eastAsia="fr-CH"/>
            </w:rPr>
          </w:pPr>
          <w:hyperlink w:anchor="_Toc107847848" w:history="1">
            <w:r w:rsidR="00CA3641" w:rsidRPr="000B3C02">
              <w:rPr>
                <w:rStyle w:val="Hyperlink"/>
                <w:noProof/>
              </w:rPr>
              <w:t>Access</w:t>
            </w:r>
            <w:r w:rsidR="00CA3641">
              <w:rPr>
                <w:noProof/>
                <w:webHidden/>
              </w:rPr>
              <w:tab/>
            </w:r>
            <w:r w:rsidR="00CA3641">
              <w:rPr>
                <w:noProof/>
                <w:webHidden/>
              </w:rPr>
              <w:fldChar w:fldCharType="begin"/>
            </w:r>
            <w:r w:rsidR="00CA3641">
              <w:rPr>
                <w:noProof/>
                <w:webHidden/>
              </w:rPr>
              <w:instrText xml:space="preserve"> PAGEREF _Toc107847848 \h </w:instrText>
            </w:r>
            <w:r w:rsidR="00CA3641">
              <w:rPr>
                <w:noProof/>
                <w:webHidden/>
              </w:rPr>
            </w:r>
            <w:r w:rsidR="00CA3641">
              <w:rPr>
                <w:noProof/>
                <w:webHidden/>
              </w:rPr>
              <w:fldChar w:fldCharType="separate"/>
            </w:r>
            <w:r w:rsidR="00CA3641">
              <w:rPr>
                <w:noProof/>
                <w:webHidden/>
              </w:rPr>
              <w:t>22</w:t>
            </w:r>
            <w:r w:rsidR="00CA3641">
              <w:rPr>
                <w:noProof/>
                <w:webHidden/>
              </w:rPr>
              <w:fldChar w:fldCharType="end"/>
            </w:r>
          </w:hyperlink>
        </w:p>
        <w:p w14:paraId="44CE798E" w14:textId="77777777" w:rsidR="00CA3641" w:rsidRDefault="00445932">
          <w:pPr>
            <w:pStyle w:val="TOC3"/>
            <w:tabs>
              <w:tab w:val="right" w:pos="9016"/>
            </w:tabs>
            <w:rPr>
              <w:rFonts w:asciiTheme="minorHAnsi" w:eastAsiaTheme="minorEastAsia" w:hAnsiTheme="minorHAnsi" w:cstheme="minorBidi"/>
              <w:noProof/>
              <w:sz w:val="22"/>
              <w:szCs w:val="22"/>
              <w:lang w:val="fr-CH" w:eastAsia="fr-CH"/>
            </w:rPr>
          </w:pPr>
          <w:hyperlink w:anchor="_Toc107847849" w:history="1">
            <w:r w:rsidR="00CA3641" w:rsidRPr="000B3C02">
              <w:rPr>
                <w:rStyle w:val="Hyperlink"/>
                <w:noProof/>
              </w:rPr>
              <w:t>Not being listened to or understood</w:t>
            </w:r>
            <w:r w:rsidR="00CA3641">
              <w:rPr>
                <w:noProof/>
                <w:webHidden/>
              </w:rPr>
              <w:tab/>
            </w:r>
            <w:r w:rsidR="00CA3641">
              <w:rPr>
                <w:noProof/>
                <w:webHidden/>
              </w:rPr>
              <w:fldChar w:fldCharType="begin"/>
            </w:r>
            <w:r w:rsidR="00CA3641">
              <w:rPr>
                <w:noProof/>
                <w:webHidden/>
              </w:rPr>
              <w:instrText xml:space="preserve"> PAGEREF _Toc107847849 \h </w:instrText>
            </w:r>
            <w:r w:rsidR="00CA3641">
              <w:rPr>
                <w:noProof/>
                <w:webHidden/>
              </w:rPr>
            </w:r>
            <w:r w:rsidR="00CA3641">
              <w:rPr>
                <w:noProof/>
                <w:webHidden/>
              </w:rPr>
              <w:fldChar w:fldCharType="separate"/>
            </w:r>
            <w:r w:rsidR="00CA3641">
              <w:rPr>
                <w:noProof/>
                <w:webHidden/>
              </w:rPr>
              <w:t>22</w:t>
            </w:r>
            <w:r w:rsidR="00CA3641">
              <w:rPr>
                <w:noProof/>
                <w:webHidden/>
              </w:rPr>
              <w:fldChar w:fldCharType="end"/>
            </w:r>
          </w:hyperlink>
        </w:p>
        <w:p w14:paraId="401A2736"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50" w:history="1">
            <w:r w:rsidR="00CA3641" w:rsidRPr="000B3C02">
              <w:rPr>
                <w:rStyle w:val="Hyperlink"/>
                <w:noProof/>
              </w:rPr>
              <w:t>Supports</w:t>
            </w:r>
            <w:r w:rsidR="00CA3641">
              <w:rPr>
                <w:noProof/>
                <w:webHidden/>
              </w:rPr>
              <w:tab/>
            </w:r>
            <w:r w:rsidR="00CA3641">
              <w:rPr>
                <w:noProof/>
                <w:webHidden/>
              </w:rPr>
              <w:fldChar w:fldCharType="begin"/>
            </w:r>
            <w:r w:rsidR="00CA3641">
              <w:rPr>
                <w:noProof/>
                <w:webHidden/>
              </w:rPr>
              <w:instrText xml:space="preserve"> PAGEREF _Toc107847850 \h </w:instrText>
            </w:r>
            <w:r w:rsidR="00CA3641">
              <w:rPr>
                <w:noProof/>
                <w:webHidden/>
              </w:rPr>
            </w:r>
            <w:r w:rsidR="00CA3641">
              <w:rPr>
                <w:noProof/>
                <w:webHidden/>
              </w:rPr>
              <w:fldChar w:fldCharType="separate"/>
            </w:r>
            <w:r w:rsidR="00CA3641">
              <w:rPr>
                <w:noProof/>
                <w:webHidden/>
              </w:rPr>
              <w:t>24</w:t>
            </w:r>
            <w:r w:rsidR="00CA3641">
              <w:rPr>
                <w:noProof/>
                <w:webHidden/>
              </w:rPr>
              <w:fldChar w:fldCharType="end"/>
            </w:r>
          </w:hyperlink>
        </w:p>
        <w:p w14:paraId="465F084D"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51" w:history="1">
            <w:r w:rsidR="00CA3641" w:rsidRPr="000B3C02">
              <w:rPr>
                <w:rStyle w:val="Hyperlink"/>
                <w:noProof/>
              </w:rPr>
              <w:t>Work and employment</w:t>
            </w:r>
            <w:r w:rsidR="00CA3641">
              <w:rPr>
                <w:noProof/>
                <w:webHidden/>
              </w:rPr>
              <w:tab/>
            </w:r>
            <w:r w:rsidR="00CA3641">
              <w:rPr>
                <w:noProof/>
                <w:webHidden/>
              </w:rPr>
              <w:fldChar w:fldCharType="begin"/>
            </w:r>
            <w:r w:rsidR="00CA3641">
              <w:rPr>
                <w:noProof/>
                <w:webHidden/>
              </w:rPr>
              <w:instrText xml:space="preserve"> PAGEREF _Toc107847851 \h </w:instrText>
            </w:r>
            <w:r w:rsidR="00CA3641">
              <w:rPr>
                <w:noProof/>
                <w:webHidden/>
              </w:rPr>
            </w:r>
            <w:r w:rsidR="00CA3641">
              <w:rPr>
                <w:noProof/>
                <w:webHidden/>
              </w:rPr>
              <w:fldChar w:fldCharType="separate"/>
            </w:r>
            <w:r w:rsidR="00CA3641">
              <w:rPr>
                <w:noProof/>
                <w:webHidden/>
              </w:rPr>
              <w:t>25</w:t>
            </w:r>
            <w:r w:rsidR="00CA3641">
              <w:rPr>
                <w:noProof/>
                <w:webHidden/>
              </w:rPr>
              <w:fldChar w:fldCharType="end"/>
            </w:r>
          </w:hyperlink>
        </w:p>
        <w:p w14:paraId="46CE48F7"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52" w:history="1">
            <w:r w:rsidR="00CA3641" w:rsidRPr="000B3C02">
              <w:rPr>
                <w:rStyle w:val="Hyperlink"/>
                <w:noProof/>
              </w:rPr>
              <w:t>Financial insecurity</w:t>
            </w:r>
            <w:r w:rsidR="00CA3641">
              <w:rPr>
                <w:noProof/>
                <w:webHidden/>
              </w:rPr>
              <w:tab/>
            </w:r>
            <w:r w:rsidR="00CA3641">
              <w:rPr>
                <w:noProof/>
                <w:webHidden/>
              </w:rPr>
              <w:fldChar w:fldCharType="begin"/>
            </w:r>
            <w:r w:rsidR="00CA3641">
              <w:rPr>
                <w:noProof/>
                <w:webHidden/>
              </w:rPr>
              <w:instrText xml:space="preserve"> PAGEREF _Toc107847852 \h </w:instrText>
            </w:r>
            <w:r w:rsidR="00CA3641">
              <w:rPr>
                <w:noProof/>
                <w:webHidden/>
              </w:rPr>
            </w:r>
            <w:r w:rsidR="00CA3641">
              <w:rPr>
                <w:noProof/>
                <w:webHidden/>
              </w:rPr>
              <w:fldChar w:fldCharType="separate"/>
            </w:r>
            <w:r w:rsidR="00CA3641">
              <w:rPr>
                <w:noProof/>
                <w:webHidden/>
              </w:rPr>
              <w:t>26</w:t>
            </w:r>
            <w:r w:rsidR="00CA3641">
              <w:rPr>
                <w:noProof/>
                <w:webHidden/>
              </w:rPr>
              <w:fldChar w:fldCharType="end"/>
            </w:r>
          </w:hyperlink>
        </w:p>
        <w:p w14:paraId="72D20125"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53" w:history="1">
            <w:r w:rsidR="00CA3641" w:rsidRPr="000B3C02">
              <w:rPr>
                <w:rStyle w:val="Hyperlink"/>
                <w:noProof/>
              </w:rPr>
              <w:t>Education and training</w:t>
            </w:r>
            <w:r w:rsidR="00CA3641">
              <w:rPr>
                <w:noProof/>
                <w:webHidden/>
              </w:rPr>
              <w:tab/>
            </w:r>
            <w:r w:rsidR="00CA3641">
              <w:rPr>
                <w:noProof/>
                <w:webHidden/>
              </w:rPr>
              <w:fldChar w:fldCharType="begin"/>
            </w:r>
            <w:r w:rsidR="00CA3641">
              <w:rPr>
                <w:noProof/>
                <w:webHidden/>
              </w:rPr>
              <w:instrText xml:space="preserve"> PAGEREF _Toc107847853 \h </w:instrText>
            </w:r>
            <w:r w:rsidR="00CA3641">
              <w:rPr>
                <w:noProof/>
                <w:webHidden/>
              </w:rPr>
            </w:r>
            <w:r w:rsidR="00CA3641">
              <w:rPr>
                <w:noProof/>
                <w:webHidden/>
              </w:rPr>
              <w:fldChar w:fldCharType="separate"/>
            </w:r>
            <w:r w:rsidR="00CA3641">
              <w:rPr>
                <w:noProof/>
                <w:webHidden/>
              </w:rPr>
              <w:t>27</w:t>
            </w:r>
            <w:r w:rsidR="00CA3641">
              <w:rPr>
                <w:noProof/>
                <w:webHidden/>
              </w:rPr>
              <w:fldChar w:fldCharType="end"/>
            </w:r>
          </w:hyperlink>
        </w:p>
        <w:p w14:paraId="7D82EB56"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54" w:history="1">
            <w:r w:rsidR="00CA3641" w:rsidRPr="000B3C02">
              <w:rPr>
                <w:rStyle w:val="Hyperlink"/>
                <w:noProof/>
              </w:rPr>
              <w:t>Safety from abuse</w:t>
            </w:r>
            <w:r w:rsidR="00CA3641">
              <w:rPr>
                <w:noProof/>
                <w:webHidden/>
              </w:rPr>
              <w:tab/>
            </w:r>
            <w:r w:rsidR="00CA3641">
              <w:rPr>
                <w:noProof/>
                <w:webHidden/>
              </w:rPr>
              <w:fldChar w:fldCharType="begin"/>
            </w:r>
            <w:r w:rsidR="00CA3641">
              <w:rPr>
                <w:noProof/>
                <w:webHidden/>
              </w:rPr>
              <w:instrText xml:space="preserve"> PAGEREF _Toc107847854 \h </w:instrText>
            </w:r>
            <w:r w:rsidR="00CA3641">
              <w:rPr>
                <w:noProof/>
                <w:webHidden/>
              </w:rPr>
            </w:r>
            <w:r w:rsidR="00CA3641">
              <w:rPr>
                <w:noProof/>
                <w:webHidden/>
              </w:rPr>
              <w:fldChar w:fldCharType="separate"/>
            </w:r>
            <w:r w:rsidR="00CA3641">
              <w:rPr>
                <w:noProof/>
                <w:webHidden/>
              </w:rPr>
              <w:t>28</w:t>
            </w:r>
            <w:r w:rsidR="00CA3641">
              <w:rPr>
                <w:noProof/>
                <w:webHidden/>
              </w:rPr>
              <w:fldChar w:fldCharType="end"/>
            </w:r>
          </w:hyperlink>
        </w:p>
        <w:p w14:paraId="228B4F09"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55" w:history="1">
            <w:r w:rsidR="00CA3641" w:rsidRPr="000B3C02">
              <w:rPr>
                <w:rStyle w:val="Hyperlink"/>
                <w:noProof/>
              </w:rPr>
              <w:t>Transport and accessibility in public</w:t>
            </w:r>
            <w:r w:rsidR="00CA3641">
              <w:rPr>
                <w:noProof/>
                <w:webHidden/>
              </w:rPr>
              <w:tab/>
            </w:r>
            <w:r w:rsidR="00CA3641">
              <w:rPr>
                <w:noProof/>
                <w:webHidden/>
              </w:rPr>
              <w:fldChar w:fldCharType="begin"/>
            </w:r>
            <w:r w:rsidR="00CA3641">
              <w:rPr>
                <w:noProof/>
                <w:webHidden/>
              </w:rPr>
              <w:instrText xml:space="preserve"> PAGEREF _Toc107847855 \h </w:instrText>
            </w:r>
            <w:r w:rsidR="00CA3641">
              <w:rPr>
                <w:noProof/>
                <w:webHidden/>
              </w:rPr>
            </w:r>
            <w:r w:rsidR="00CA3641">
              <w:rPr>
                <w:noProof/>
                <w:webHidden/>
              </w:rPr>
              <w:fldChar w:fldCharType="separate"/>
            </w:r>
            <w:r w:rsidR="00CA3641">
              <w:rPr>
                <w:noProof/>
                <w:webHidden/>
              </w:rPr>
              <w:t>30</w:t>
            </w:r>
            <w:r w:rsidR="00CA3641">
              <w:rPr>
                <w:noProof/>
                <w:webHidden/>
              </w:rPr>
              <w:fldChar w:fldCharType="end"/>
            </w:r>
          </w:hyperlink>
        </w:p>
        <w:p w14:paraId="5563CB6F"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56" w:history="1">
            <w:r w:rsidR="00CA3641" w:rsidRPr="000B3C02">
              <w:rPr>
                <w:rStyle w:val="Hyperlink"/>
                <w:noProof/>
              </w:rPr>
              <w:t>Choosing where to live</w:t>
            </w:r>
            <w:r w:rsidR="00CA3641">
              <w:rPr>
                <w:noProof/>
                <w:webHidden/>
              </w:rPr>
              <w:tab/>
            </w:r>
            <w:r w:rsidR="00CA3641">
              <w:rPr>
                <w:noProof/>
                <w:webHidden/>
              </w:rPr>
              <w:fldChar w:fldCharType="begin"/>
            </w:r>
            <w:r w:rsidR="00CA3641">
              <w:rPr>
                <w:noProof/>
                <w:webHidden/>
              </w:rPr>
              <w:instrText xml:space="preserve"> PAGEREF _Toc107847856 \h </w:instrText>
            </w:r>
            <w:r w:rsidR="00CA3641">
              <w:rPr>
                <w:noProof/>
                <w:webHidden/>
              </w:rPr>
            </w:r>
            <w:r w:rsidR="00CA3641">
              <w:rPr>
                <w:noProof/>
                <w:webHidden/>
              </w:rPr>
              <w:fldChar w:fldCharType="separate"/>
            </w:r>
            <w:r w:rsidR="00CA3641">
              <w:rPr>
                <w:noProof/>
                <w:webHidden/>
              </w:rPr>
              <w:t>31</w:t>
            </w:r>
            <w:r w:rsidR="00CA3641">
              <w:rPr>
                <w:noProof/>
                <w:webHidden/>
              </w:rPr>
              <w:fldChar w:fldCharType="end"/>
            </w:r>
          </w:hyperlink>
        </w:p>
        <w:p w14:paraId="70803FE2"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57" w:history="1">
            <w:r w:rsidR="00CA3641" w:rsidRPr="000B3C02">
              <w:rPr>
                <w:rStyle w:val="Hyperlink"/>
                <w:noProof/>
              </w:rPr>
              <w:t>Social participation</w:t>
            </w:r>
            <w:r w:rsidR="00CA3641">
              <w:rPr>
                <w:noProof/>
                <w:webHidden/>
              </w:rPr>
              <w:tab/>
            </w:r>
            <w:r w:rsidR="00CA3641">
              <w:rPr>
                <w:noProof/>
                <w:webHidden/>
              </w:rPr>
              <w:fldChar w:fldCharType="begin"/>
            </w:r>
            <w:r w:rsidR="00CA3641">
              <w:rPr>
                <w:noProof/>
                <w:webHidden/>
              </w:rPr>
              <w:instrText xml:space="preserve"> PAGEREF _Toc107847857 \h </w:instrText>
            </w:r>
            <w:r w:rsidR="00CA3641">
              <w:rPr>
                <w:noProof/>
                <w:webHidden/>
              </w:rPr>
            </w:r>
            <w:r w:rsidR="00CA3641">
              <w:rPr>
                <w:noProof/>
                <w:webHidden/>
              </w:rPr>
              <w:fldChar w:fldCharType="separate"/>
            </w:r>
            <w:r w:rsidR="00CA3641">
              <w:rPr>
                <w:noProof/>
                <w:webHidden/>
              </w:rPr>
              <w:t>32</w:t>
            </w:r>
            <w:r w:rsidR="00CA3641">
              <w:rPr>
                <w:noProof/>
                <w:webHidden/>
              </w:rPr>
              <w:fldChar w:fldCharType="end"/>
            </w:r>
          </w:hyperlink>
        </w:p>
        <w:p w14:paraId="031FA3C9"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58" w:history="1">
            <w:r w:rsidR="00CA3641" w:rsidRPr="000B3C02">
              <w:rPr>
                <w:rStyle w:val="Hyperlink"/>
                <w:noProof/>
              </w:rPr>
              <w:t>Participation in public and political life</w:t>
            </w:r>
            <w:r w:rsidR="00CA3641">
              <w:rPr>
                <w:noProof/>
                <w:webHidden/>
              </w:rPr>
              <w:tab/>
            </w:r>
            <w:r w:rsidR="00CA3641">
              <w:rPr>
                <w:noProof/>
                <w:webHidden/>
              </w:rPr>
              <w:fldChar w:fldCharType="begin"/>
            </w:r>
            <w:r w:rsidR="00CA3641">
              <w:rPr>
                <w:noProof/>
                <w:webHidden/>
              </w:rPr>
              <w:instrText xml:space="preserve"> PAGEREF _Toc107847858 \h </w:instrText>
            </w:r>
            <w:r w:rsidR="00CA3641">
              <w:rPr>
                <w:noProof/>
                <w:webHidden/>
              </w:rPr>
            </w:r>
            <w:r w:rsidR="00CA3641">
              <w:rPr>
                <w:noProof/>
                <w:webHidden/>
              </w:rPr>
              <w:fldChar w:fldCharType="separate"/>
            </w:r>
            <w:r w:rsidR="00CA3641">
              <w:rPr>
                <w:noProof/>
                <w:webHidden/>
              </w:rPr>
              <w:t>33</w:t>
            </w:r>
            <w:r w:rsidR="00CA3641">
              <w:rPr>
                <w:noProof/>
                <w:webHidden/>
              </w:rPr>
              <w:fldChar w:fldCharType="end"/>
            </w:r>
          </w:hyperlink>
        </w:p>
        <w:p w14:paraId="6FDB1209"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59" w:history="1">
            <w:r w:rsidR="00CA3641" w:rsidRPr="000B3C02">
              <w:rPr>
                <w:rStyle w:val="Hyperlink"/>
                <w:noProof/>
              </w:rPr>
              <w:t>The UN CRPD in Ireland</w:t>
            </w:r>
            <w:r w:rsidR="00CA3641">
              <w:rPr>
                <w:noProof/>
                <w:webHidden/>
              </w:rPr>
              <w:tab/>
            </w:r>
            <w:r w:rsidR="00CA3641">
              <w:rPr>
                <w:noProof/>
                <w:webHidden/>
              </w:rPr>
              <w:fldChar w:fldCharType="begin"/>
            </w:r>
            <w:r w:rsidR="00CA3641">
              <w:rPr>
                <w:noProof/>
                <w:webHidden/>
              </w:rPr>
              <w:instrText xml:space="preserve"> PAGEREF _Toc107847859 \h </w:instrText>
            </w:r>
            <w:r w:rsidR="00CA3641">
              <w:rPr>
                <w:noProof/>
                <w:webHidden/>
              </w:rPr>
            </w:r>
            <w:r w:rsidR="00CA3641">
              <w:rPr>
                <w:noProof/>
                <w:webHidden/>
              </w:rPr>
              <w:fldChar w:fldCharType="separate"/>
            </w:r>
            <w:r w:rsidR="00CA3641">
              <w:rPr>
                <w:noProof/>
                <w:webHidden/>
              </w:rPr>
              <w:t>33</w:t>
            </w:r>
            <w:r w:rsidR="00CA3641">
              <w:rPr>
                <w:noProof/>
                <w:webHidden/>
              </w:rPr>
              <w:fldChar w:fldCharType="end"/>
            </w:r>
          </w:hyperlink>
        </w:p>
        <w:p w14:paraId="424FD011" w14:textId="77777777" w:rsidR="00CA3641" w:rsidRDefault="00445932">
          <w:pPr>
            <w:pStyle w:val="TOC1"/>
            <w:tabs>
              <w:tab w:val="right" w:pos="9016"/>
            </w:tabs>
            <w:rPr>
              <w:rFonts w:asciiTheme="minorHAnsi" w:eastAsiaTheme="minorEastAsia" w:hAnsiTheme="minorHAnsi" w:cstheme="minorBidi"/>
              <w:noProof/>
              <w:sz w:val="22"/>
              <w:szCs w:val="22"/>
              <w:lang w:val="fr-CH" w:eastAsia="fr-CH"/>
            </w:rPr>
          </w:pPr>
          <w:hyperlink w:anchor="_Toc107847860" w:history="1">
            <w:r w:rsidR="00CA3641" w:rsidRPr="000B3C02">
              <w:rPr>
                <w:rStyle w:val="Hyperlink"/>
                <w:b/>
                <w:noProof/>
              </w:rPr>
              <w:t>Chapter 4: Focus Group Results</w:t>
            </w:r>
            <w:r w:rsidR="00CA3641">
              <w:rPr>
                <w:noProof/>
                <w:webHidden/>
              </w:rPr>
              <w:tab/>
            </w:r>
            <w:r w:rsidR="00CA3641">
              <w:rPr>
                <w:noProof/>
                <w:webHidden/>
              </w:rPr>
              <w:fldChar w:fldCharType="begin"/>
            </w:r>
            <w:r w:rsidR="00CA3641">
              <w:rPr>
                <w:noProof/>
                <w:webHidden/>
              </w:rPr>
              <w:instrText xml:space="preserve"> PAGEREF _Toc107847860 \h </w:instrText>
            </w:r>
            <w:r w:rsidR="00CA3641">
              <w:rPr>
                <w:noProof/>
                <w:webHidden/>
              </w:rPr>
            </w:r>
            <w:r w:rsidR="00CA3641">
              <w:rPr>
                <w:noProof/>
                <w:webHidden/>
              </w:rPr>
              <w:fldChar w:fldCharType="separate"/>
            </w:r>
            <w:r w:rsidR="00CA3641">
              <w:rPr>
                <w:noProof/>
                <w:webHidden/>
              </w:rPr>
              <w:t>34</w:t>
            </w:r>
            <w:r w:rsidR="00CA3641">
              <w:rPr>
                <w:noProof/>
                <w:webHidden/>
              </w:rPr>
              <w:fldChar w:fldCharType="end"/>
            </w:r>
          </w:hyperlink>
        </w:p>
        <w:p w14:paraId="0AEE0335"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61" w:history="1">
            <w:r w:rsidR="00CA3641" w:rsidRPr="000B3C02">
              <w:rPr>
                <w:rStyle w:val="Hyperlink"/>
                <w:noProof/>
              </w:rPr>
              <w:t>About this section</w:t>
            </w:r>
            <w:r w:rsidR="00CA3641">
              <w:rPr>
                <w:noProof/>
                <w:webHidden/>
              </w:rPr>
              <w:tab/>
            </w:r>
            <w:r w:rsidR="00CA3641">
              <w:rPr>
                <w:noProof/>
                <w:webHidden/>
              </w:rPr>
              <w:fldChar w:fldCharType="begin"/>
            </w:r>
            <w:r w:rsidR="00CA3641">
              <w:rPr>
                <w:noProof/>
                <w:webHidden/>
              </w:rPr>
              <w:instrText xml:space="preserve"> PAGEREF _Toc107847861 \h </w:instrText>
            </w:r>
            <w:r w:rsidR="00CA3641">
              <w:rPr>
                <w:noProof/>
                <w:webHidden/>
              </w:rPr>
            </w:r>
            <w:r w:rsidR="00CA3641">
              <w:rPr>
                <w:noProof/>
                <w:webHidden/>
              </w:rPr>
              <w:fldChar w:fldCharType="separate"/>
            </w:r>
            <w:r w:rsidR="00CA3641">
              <w:rPr>
                <w:noProof/>
                <w:webHidden/>
              </w:rPr>
              <w:t>34</w:t>
            </w:r>
            <w:r w:rsidR="00CA3641">
              <w:rPr>
                <w:noProof/>
                <w:webHidden/>
              </w:rPr>
              <w:fldChar w:fldCharType="end"/>
            </w:r>
          </w:hyperlink>
        </w:p>
        <w:p w14:paraId="67FDB25D"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62" w:history="1">
            <w:r w:rsidR="00CA3641" w:rsidRPr="000B3C02">
              <w:rPr>
                <w:rStyle w:val="Hyperlink"/>
                <w:noProof/>
              </w:rPr>
              <w:t>How can public bodies realise the rights of disabled people?</w:t>
            </w:r>
            <w:r w:rsidR="00CA3641">
              <w:rPr>
                <w:noProof/>
                <w:webHidden/>
              </w:rPr>
              <w:tab/>
            </w:r>
            <w:r w:rsidR="00CA3641">
              <w:rPr>
                <w:noProof/>
                <w:webHidden/>
              </w:rPr>
              <w:fldChar w:fldCharType="begin"/>
            </w:r>
            <w:r w:rsidR="00CA3641">
              <w:rPr>
                <w:noProof/>
                <w:webHidden/>
              </w:rPr>
              <w:instrText xml:space="preserve"> PAGEREF _Toc107847862 \h </w:instrText>
            </w:r>
            <w:r w:rsidR="00CA3641">
              <w:rPr>
                <w:noProof/>
                <w:webHidden/>
              </w:rPr>
            </w:r>
            <w:r w:rsidR="00CA3641">
              <w:rPr>
                <w:noProof/>
                <w:webHidden/>
              </w:rPr>
              <w:fldChar w:fldCharType="separate"/>
            </w:r>
            <w:r w:rsidR="00CA3641">
              <w:rPr>
                <w:noProof/>
                <w:webHidden/>
              </w:rPr>
              <w:t>34</w:t>
            </w:r>
            <w:r w:rsidR="00CA3641">
              <w:rPr>
                <w:noProof/>
                <w:webHidden/>
              </w:rPr>
              <w:fldChar w:fldCharType="end"/>
            </w:r>
          </w:hyperlink>
        </w:p>
        <w:p w14:paraId="0AB076C6"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63" w:history="1">
            <w:r w:rsidR="00CA3641" w:rsidRPr="000B3C02">
              <w:rPr>
                <w:rStyle w:val="Hyperlink"/>
                <w:noProof/>
              </w:rPr>
              <w:t>How can the Public Sector Equality &amp; Human Rights Duty extend the realisation of rights?</w:t>
            </w:r>
            <w:r w:rsidR="00CA3641">
              <w:rPr>
                <w:noProof/>
                <w:webHidden/>
              </w:rPr>
              <w:tab/>
            </w:r>
            <w:r w:rsidR="00CA3641">
              <w:rPr>
                <w:noProof/>
                <w:webHidden/>
              </w:rPr>
              <w:fldChar w:fldCharType="begin"/>
            </w:r>
            <w:r w:rsidR="00CA3641">
              <w:rPr>
                <w:noProof/>
                <w:webHidden/>
              </w:rPr>
              <w:instrText xml:space="preserve"> PAGEREF _Toc107847863 \h </w:instrText>
            </w:r>
            <w:r w:rsidR="00CA3641">
              <w:rPr>
                <w:noProof/>
                <w:webHidden/>
              </w:rPr>
            </w:r>
            <w:r w:rsidR="00CA3641">
              <w:rPr>
                <w:noProof/>
                <w:webHidden/>
              </w:rPr>
              <w:fldChar w:fldCharType="separate"/>
            </w:r>
            <w:r w:rsidR="00CA3641">
              <w:rPr>
                <w:noProof/>
                <w:webHidden/>
              </w:rPr>
              <w:t>35</w:t>
            </w:r>
            <w:r w:rsidR="00CA3641">
              <w:rPr>
                <w:noProof/>
                <w:webHidden/>
              </w:rPr>
              <w:fldChar w:fldCharType="end"/>
            </w:r>
          </w:hyperlink>
        </w:p>
        <w:p w14:paraId="2EC94D5E"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64" w:history="1">
            <w:r w:rsidR="00CA3641" w:rsidRPr="000B3C02">
              <w:rPr>
                <w:rStyle w:val="Hyperlink"/>
                <w:noProof/>
              </w:rPr>
              <w:t>Optional Protocol to the UN CRPD</w:t>
            </w:r>
            <w:r w:rsidR="00CA3641">
              <w:rPr>
                <w:noProof/>
                <w:webHidden/>
              </w:rPr>
              <w:tab/>
            </w:r>
            <w:r w:rsidR="00CA3641">
              <w:rPr>
                <w:noProof/>
                <w:webHidden/>
              </w:rPr>
              <w:fldChar w:fldCharType="begin"/>
            </w:r>
            <w:r w:rsidR="00CA3641">
              <w:rPr>
                <w:noProof/>
                <w:webHidden/>
              </w:rPr>
              <w:instrText xml:space="preserve"> PAGEREF _Toc107847864 \h </w:instrText>
            </w:r>
            <w:r w:rsidR="00CA3641">
              <w:rPr>
                <w:noProof/>
                <w:webHidden/>
              </w:rPr>
            </w:r>
            <w:r w:rsidR="00CA3641">
              <w:rPr>
                <w:noProof/>
                <w:webHidden/>
              </w:rPr>
              <w:fldChar w:fldCharType="separate"/>
            </w:r>
            <w:r w:rsidR="00CA3641">
              <w:rPr>
                <w:noProof/>
                <w:webHidden/>
              </w:rPr>
              <w:t>37</w:t>
            </w:r>
            <w:r w:rsidR="00CA3641">
              <w:rPr>
                <w:noProof/>
                <w:webHidden/>
              </w:rPr>
              <w:fldChar w:fldCharType="end"/>
            </w:r>
          </w:hyperlink>
        </w:p>
        <w:p w14:paraId="7BA9D4E7"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65" w:history="1">
            <w:r w:rsidR="00CA3641" w:rsidRPr="000B3C02">
              <w:rPr>
                <w:rStyle w:val="Hyperlink"/>
                <w:noProof/>
              </w:rPr>
              <w:t>Government action in realising rights</w:t>
            </w:r>
            <w:r w:rsidR="00CA3641">
              <w:rPr>
                <w:noProof/>
                <w:webHidden/>
              </w:rPr>
              <w:tab/>
            </w:r>
            <w:r w:rsidR="00CA3641">
              <w:rPr>
                <w:noProof/>
                <w:webHidden/>
              </w:rPr>
              <w:fldChar w:fldCharType="begin"/>
            </w:r>
            <w:r w:rsidR="00CA3641">
              <w:rPr>
                <w:noProof/>
                <w:webHidden/>
              </w:rPr>
              <w:instrText xml:space="preserve"> PAGEREF _Toc107847865 \h </w:instrText>
            </w:r>
            <w:r w:rsidR="00CA3641">
              <w:rPr>
                <w:noProof/>
                <w:webHidden/>
              </w:rPr>
            </w:r>
            <w:r w:rsidR="00CA3641">
              <w:rPr>
                <w:noProof/>
                <w:webHidden/>
              </w:rPr>
              <w:fldChar w:fldCharType="separate"/>
            </w:r>
            <w:r w:rsidR="00CA3641">
              <w:rPr>
                <w:noProof/>
                <w:webHidden/>
              </w:rPr>
              <w:t>38</w:t>
            </w:r>
            <w:r w:rsidR="00CA3641">
              <w:rPr>
                <w:noProof/>
                <w:webHidden/>
              </w:rPr>
              <w:fldChar w:fldCharType="end"/>
            </w:r>
          </w:hyperlink>
        </w:p>
        <w:p w14:paraId="3D59A63E"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66" w:history="1">
            <w:r w:rsidR="00CA3641" w:rsidRPr="000B3C02">
              <w:rPr>
                <w:rStyle w:val="Hyperlink"/>
                <w:noProof/>
              </w:rPr>
              <w:t>Legislation and its effectiveness</w:t>
            </w:r>
            <w:r w:rsidR="00CA3641">
              <w:rPr>
                <w:noProof/>
                <w:webHidden/>
              </w:rPr>
              <w:tab/>
            </w:r>
            <w:r w:rsidR="00CA3641">
              <w:rPr>
                <w:noProof/>
                <w:webHidden/>
              </w:rPr>
              <w:fldChar w:fldCharType="begin"/>
            </w:r>
            <w:r w:rsidR="00CA3641">
              <w:rPr>
                <w:noProof/>
                <w:webHidden/>
              </w:rPr>
              <w:instrText xml:space="preserve"> PAGEREF _Toc107847866 \h </w:instrText>
            </w:r>
            <w:r w:rsidR="00CA3641">
              <w:rPr>
                <w:noProof/>
                <w:webHidden/>
              </w:rPr>
            </w:r>
            <w:r w:rsidR="00CA3641">
              <w:rPr>
                <w:noProof/>
                <w:webHidden/>
              </w:rPr>
              <w:fldChar w:fldCharType="separate"/>
            </w:r>
            <w:r w:rsidR="00CA3641">
              <w:rPr>
                <w:noProof/>
                <w:webHidden/>
              </w:rPr>
              <w:t>39</w:t>
            </w:r>
            <w:r w:rsidR="00CA3641">
              <w:rPr>
                <w:noProof/>
                <w:webHidden/>
              </w:rPr>
              <w:fldChar w:fldCharType="end"/>
            </w:r>
          </w:hyperlink>
        </w:p>
        <w:p w14:paraId="334B69F9"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67" w:history="1">
            <w:r w:rsidR="00CA3641" w:rsidRPr="000B3C02">
              <w:rPr>
                <w:rStyle w:val="Hyperlink"/>
                <w:noProof/>
              </w:rPr>
              <w:t>The UN CRPD and statutory bodies</w:t>
            </w:r>
            <w:r w:rsidR="00CA3641">
              <w:rPr>
                <w:noProof/>
                <w:webHidden/>
              </w:rPr>
              <w:tab/>
            </w:r>
            <w:r w:rsidR="00CA3641">
              <w:rPr>
                <w:noProof/>
                <w:webHidden/>
              </w:rPr>
              <w:fldChar w:fldCharType="begin"/>
            </w:r>
            <w:r w:rsidR="00CA3641">
              <w:rPr>
                <w:noProof/>
                <w:webHidden/>
              </w:rPr>
              <w:instrText xml:space="preserve"> PAGEREF _Toc107847867 \h </w:instrText>
            </w:r>
            <w:r w:rsidR="00CA3641">
              <w:rPr>
                <w:noProof/>
                <w:webHidden/>
              </w:rPr>
            </w:r>
            <w:r w:rsidR="00CA3641">
              <w:rPr>
                <w:noProof/>
                <w:webHidden/>
              </w:rPr>
              <w:fldChar w:fldCharType="separate"/>
            </w:r>
            <w:r w:rsidR="00CA3641">
              <w:rPr>
                <w:noProof/>
                <w:webHidden/>
              </w:rPr>
              <w:t>40</w:t>
            </w:r>
            <w:r w:rsidR="00CA3641">
              <w:rPr>
                <w:noProof/>
                <w:webHidden/>
              </w:rPr>
              <w:fldChar w:fldCharType="end"/>
            </w:r>
          </w:hyperlink>
        </w:p>
        <w:p w14:paraId="6F2D39F0" w14:textId="77777777" w:rsidR="00CA3641" w:rsidRDefault="00445932">
          <w:pPr>
            <w:pStyle w:val="TOC2"/>
            <w:tabs>
              <w:tab w:val="right" w:pos="9016"/>
            </w:tabs>
            <w:rPr>
              <w:rFonts w:asciiTheme="minorHAnsi" w:eastAsiaTheme="minorEastAsia" w:hAnsiTheme="minorHAnsi" w:cstheme="minorBidi"/>
              <w:noProof/>
              <w:sz w:val="22"/>
              <w:szCs w:val="22"/>
              <w:lang w:val="fr-CH" w:eastAsia="fr-CH"/>
            </w:rPr>
          </w:pPr>
          <w:hyperlink w:anchor="_Toc107847868" w:history="1">
            <w:r w:rsidR="00CA3641" w:rsidRPr="000B3C02">
              <w:rPr>
                <w:rStyle w:val="Hyperlink"/>
                <w:noProof/>
              </w:rPr>
              <w:t>Role of the DPO Coalition</w:t>
            </w:r>
            <w:r w:rsidR="00CA3641">
              <w:rPr>
                <w:noProof/>
                <w:webHidden/>
              </w:rPr>
              <w:tab/>
            </w:r>
            <w:r w:rsidR="00CA3641">
              <w:rPr>
                <w:noProof/>
                <w:webHidden/>
              </w:rPr>
              <w:fldChar w:fldCharType="begin"/>
            </w:r>
            <w:r w:rsidR="00CA3641">
              <w:rPr>
                <w:noProof/>
                <w:webHidden/>
              </w:rPr>
              <w:instrText xml:space="preserve"> PAGEREF _Toc107847868 \h </w:instrText>
            </w:r>
            <w:r w:rsidR="00CA3641">
              <w:rPr>
                <w:noProof/>
                <w:webHidden/>
              </w:rPr>
            </w:r>
            <w:r w:rsidR="00CA3641">
              <w:rPr>
                <w:noProof/>
                <w:webHidden/>
              </w:rPr>
              <w:fldChar w:fldCharType="separate"/>
            </w:r>
            <w:r w:rsidR="00CA3641">
              <w:rPr>
                <w:noProof/>
                <w:webHidden/>
              </w:rPr>
              <w:t>41</w:t>
            </w:r>
            <w:r w:rsidR="00CA3641">
              <w:rPr>
                <w:noProof/>
                <w:webHidden/>
              </w:rPr>
              <w:fldChar w:fldCharType="end"/>
            </w:r>
          </w:hyperlink>
        </w:p>
        <w:p w14:paraId="0000004B" w14:textId="77777777" w:rsidR="00B16F2E" w:rsidRDefault="0084029C">
          <w:pPr>
            <w:spacing w:before="0" w:after="0"/>
            <w:rPr>
              <w:rFonts w:ascii="Arial" w:eastAsia="Arial" w:hAnsi="Arial" w:cs="Arial"/>
            </w:rPr>
          </w:pPr>
          <w:r>
            <w:fldChar w:fldCharType="end"/>
          </w:r>
        </w:p>
      </w:sdtContent>
    </w:sdt>
    <w:p w14:paraId="0000004C" w14:textId="77777777" w:rsidR="00B16F2E" w:rsidRDefault="0084029C">
      <w:pPr>
        <w:pStyle w:val="Heading2"/>
        <w:spacing w:line="360" w:lineRule="auto"/>
      </w:pPr>
      <w:bookmarkStart w:id="4" w:name="_Toc107847829"/>
      <w:r>
        <w:rPr>
          <w:color w:val="7030A0"/>
        </w:rPr>
        <w:t>Acknowledgements</w:t>
      </w:r>
      <w:bookmarkEnd w:id="4"/>
      <w:r>
        <w:rPr>
          <w:color w:val="7030A0"/>
        </w:rPr>
        <w:t xml:space="preserve"> </w:t>
      </w:r>
    </w:p>
    <w:p w14:paraId="0000004D" w14:textId="54DE3D5E" w:rsidR="00B16F2E" w:rsidRDefault="00445932">
      <w:pPr>
        <w:spacing w:before="0" w:line="360" w:lineRule="auto"/>
        <w:rPr>
          <w:rFonts w:ascii="Arial" w:eastAsia="Arial" w:hAnsi="Arial" w:cs="Arial"/>
        </w:rPr>
      </w:pPr>
      <w:sdt>
        <w:sdtPr>
          <w:tag w:val="goog_rdk_5"/>
          <w:id w:val="-1202387063"/>
          <w:showingPlcHdr/>
        </w:sdtPr>
        <w:sdtEndPr/>
        <w:sdtContent>
          <w:r w:rsidR="0072471A">
            <w:t xml:space="preserve">     </w:t>
          </w:r>
        </w:sdtContent>
      </w:sdt>
      <w:r w:rsidR="0084029C">
        <w:rPr>
          <w:rFonts w:ascii="Arial" w:eastAsia="Arial" w:hAnsi="Arial" w:cs="Arial"/>
        </w:rPr>
        <w:t>The DPO Coalition Editorial Committee ackno</w:t>
      </w:r>
      <w:r w:rsidR="00551193">
        <w:rPr>
          <w:rFonts w:ascii="Arial" w:eastAsia="Arial" w:hAnsi="Arial" w:cs="Arial"/>
        </w:rPr>
        <w:t xml:space="preserve">wledges with thanks the people </w:t>
      </w:r>
      <w:r w:rsidR="0084029C">
        <w:rPr>
          <w:rFonts w:ascii="Arial" w:eastAsia="Arial" w:hAnsi="Arial" w:cs="Arial"/>
        </w:rPr>
        <w:t xml:space="preserve">who completed the survey and participated in the focus group discussions. The DPO Coalition Editorial Group also acknowledges with thanks, Dr Lucy Michael and Ms Alice Griffin, Project Consultants, with Dr </w:t>
      </w:r>
      <w:proofErr w:type="spellStart"/>
      <w:r w:rsidR="0084029C">
        <w:rPr>
          <w:rFonts w:ascii="Arial" w:eastAsia="Arial" w:hAnsi="Arial" w:cs="Arial"/>
        </w:rPr>
        <w:t>Niloufar</w:t>
      </w:r>
      <w:proofErr w:type="spellEnd"/>
      <w:r w:rsidR="0084029C">
        <w:rPr>
          <w:rFonts w:ascii="Arial" w:eastAsia="Arial" w:hAnsi="Arial" w:cs="Arial"/>
        </w:rPr>
        <w:t xml:space="preserve"> </w:t>
      </w:r>
      <w:proofErr w:type="spellStart"/>
      <w:r w:rsidR="0084029C">
        <w:rPr>
          <w:rFonts w:ascii="Arial" w:eastAsia="Arial" w:hAnsi="Arial" w:cs="Arial"/>
        </w:rPr>
        <w:t>Omidi</w:t>
      </w:r>
      <w:proofErr w:type="spellEnd"/>
      <w:r w:rsidR="0084029C">
        <w:rPr>
          <w:rFonts w:ascii="Arial" w:eastAsia="Arial" w:hAnsi="Arial" w:cs="Arial"/>
        </w:rPr>
        <w:t>, for drafting this report, for and on behalf of, the DPO Coalition.</w:t>
      </w:r>
    </w:p>
    <w:p w14:paraId="0000004E" w14:textId="77777777" w:rsidR="00B16F2E" w:rsidRDefault="00B16F2E">
      <w:pPr>
        <w:spacing w:before="0" w:line="360" w:lineRule="auto"/>
        <w:rPr>
          <w:rFonts w:ascii="Arial" w:eastAsia="Arial" w:hAnsi="Arial" w:cs="Arial"/>
          <w:color w:val="2E75B5"/>
          <w:sz w:val="32"/>
          <w:szCs w:val="32"/>
        </w:rPr>
      </w:pPr>
    </w:p>
    <w:p w14:paraId="0000004F" w14:textId="77777777" w:rsidR="00B16F2E" w:rsidRDefault="0084029C">
      <w:pPr>
        <w:spacing w:before="0" w:line="259" w:lineRule="auto"/>
        <w:rPr>
          <w:rFonts w:ascii="Arial" w:eastAsia="Arial" w:hAnsi="Arial" w:cs="Arial"/>
          <w:b/>
          <w:color w:val="2E75B5"/>
          <w:sz w:val="32"/>
          <w:szCs w:val="32"/>
        </w:rPr>
      </w:pPr>
      <w:r>
        <w:br w:type="page"/>
      </w:r>
    </w:p>
    <w:bookmarkStart w:id="5" w:name="_Toc107847830"/>
    <w:p w14:paraId="00000050" w14:textId="77777777" w:rsidR="00B16F2E" w:rsidRPr="00551193" w:rsidRDefault="00445932">
      <w:pPr>
        <w:pStyle w:val="Heading1"/>
        <w:spacing w:line="360" w:lineRule="auto"/>
        <w:rPr>
          <w:color w:val="FFC20A"/>
        </w:rPr>
      </w:pPr>
      <w:sdt>
        <w:sdtPr>
          <w:tag w:val="goog_rdk_6"/>
          <w:id w:val="-1861343867"/>
        </w:sdtPr>
        <w:sdtEndPr/>
        <w:sdtContent/>
      </w:sdt>
      <w:r w:rsidR="0084029C" w:rsidRPr="00551193">
        <w:rPr>
          <w:color w:val="FFC20A"/>
        </w:rPr>
        <w:t>Chapter 1: Background to this Consultation Report</w:t>
      </w:r>
      <w:bookmarkEnd w:id="5"/>
    </w:p>
    <w:p w14:paraId="00000051" w14:textId="77777777" w:rsidR="00B16F2E" w:rsidRPr="00551193" w:rsidRDefault="0084029C">
      <w:pPr>
        <w:pStyle w:val="Heading2"/>
        <w:spacing w:line="360" w:lineRule="auto"/>
        <w:rPr>
          <w:color w:val="FFC20A"/>
        </w:rPr>
      </w:pPr>
      <w:bookmarkStart w:id="6" w:name="_Toc107847831"/>
      <w:r w:rsidRPr="00551193">
        <w:rPr>
          <w:color w:val="FFC20A"/>
        </w:rPr>
        <w:t>What is the UN CRPD?</w:t>
      </w:r>
      <w:bookmarkEnd w:id="6"/>
    </w:p>
    <w:p w14:paraId="00000052" w14:textId="5169A7C7" w:rsidR="00B16F2E" w:rsidRDefault="0084029C">
      <w:pPr>
        <w:spacing w:before="0" w:after="120" w:line="360" w:lineRule="auto"/>
        <w:rPr>
          <w:rFonts w:ascii="Arial" w:eastAsia="Arial" w:hAnsi="Arial" w:cs="Arial"/>
          <w:highlight w:val="white"/>
        </w:rPr>
      </w:pPr>
      <w:r w:rsidRPr="224B336E">
        <w:rPr>
          <w:rFonts w:ascii="Arial" w:eastAsia="Arial" w:hAnsi="Arial" w:cs="Arial"/>
          <w:highlight w:val="white"/>
        </w:rPr>
        <w:t>The United Nations Convention on the Rights of Persons with Disabilities (UN CRPD) is a human rights treaty adopted by the UN in 2006. T</w:t>
      </w:r>
      <w:r w:rsidR="00731ADC" w:rsidRPr="224B336E">
        <w:rPr>
          <w:rFonts w:ascii="Arial" w:eastAsia="Arial" w:hAnsi="Arial" w:cs="Arial"/>
          <w:highlight w:val="white"/>
        </w:rPr>
        <w:t>he Irish Government ratified the</w:t>
      </w:r>
      <w:r w:rsidR="00731ADC">
        <w:t xml:space="preserve"> </w:t>
      </w:r>
      <w:r w:rsidR="00DE1767" w:rsidRPr="224B336E">
        <w:rPr>
          <w:rFonts w:ascii="Arial" w:eastAsia="Arial" w:hAnsi="Arial" w:cs="Arial"/>
          <w:highlight w:val="white"/>
        </w:rPr>
        <w:t xml:space="preserve">UN CRPD </w:t>
      </w:r>
      <w:r w:rsidRPr="224B336E">
        <w:rPr>
          <w:rFonts w:ascii="Arial" w:eastAsia="Arial" w:hAnsi="Arial" w:cs="Arial"/>
          <w:highlight w:val="white"/>
        </w:rPr>
        <w:t xml:space="preserve">in 2018 and in doing so committed to promoting and protecting the rights of disabled people in Ireland.  </w:t>
      </w:r>
    </w:p>
    <w:p w14:paraId="00000053" w14:textId="667B7996" w:rsidR="00B16F2E" w:rsidRPr="007232EE" w:rsidRDefault="00445932">
      <w:pPr>
        <w:spacing w:before="0" w:after="120" w:line="360" w:lineRule="auto"/>
        <w:rPr>
          <w:rFonts w:ascii="Arial" w:eastAsia="Arial" w:hAnsi="Arial" w:cs="Arial"/>
          <w:highlight w:val="white"/>
        </w:rPr>
      </w:pPr>
      <w:sdt>
        <w:sdtPr>
          <w:tag w:val="goog_rdk_8"/>
          <w:id w:val="706688600"/>
        </w:sdtPr>
        <w:sdtEndPr/>
        <w:sdtContent/>
      </w:sdt>
      <w:r w:rsidR="000C0E4C" w:rsidRPr="00731ADC">
        <w:rPr>
          <w:rFonts w:ascii="Arial" w:hAnsi="Arial" w:cs="Arial"/>
        </w:rPr>
        <w:t>All States that ratified the UN CRPD are obliged to submit regular reports to the UN Committee on the Rights of Persons with Disabilities</w:t>
      </w:r>
      <w:r w:rsidR="007C3D23" w:rsidRPr="00731ADC">
        <w:rPr>
          <w:rFonts w:ascii="Arial" w:hAnsi="Arial" w:cs="Arial"/>
        </w:rPr>
        <w:t xml:space="preserve"> </w:t>
      </w:r>
      <w:r w:rsidR="00731ADC">
        <w:rPr>
          <w:rFonts w:ascii="Arial" w:hAnsi="Arial" w:cs="Arial"/>
        </w:rPr>
        <w:t xml:space="preserve">(UN </w:t>
      </w:r>
      <w:r w:rsidR="004F1E78">
        <w:rPr>
          <w:rFonts w:ascii="Arial" w:hAnsi="Arial" w:cs="Arial"/>
        </w:rPr>
        <w:t xml:space="preserve">CRPD </w:t>
      </w:r>
      <w:r w:rsidR="007C3D23" w:rsidRPr="00731ADC">
        <w:rPr>
          <w:rFonts w:ascii="Arial" w:hAnsi="Arial" w:cs="Arial"/>
        </w:rPr>
        <w:t xml:space="preserve">Committee) on how the rights of disabled people are being implemented. </w:t>
      </w:r>
      <w:r w:rsidR="0084029C" w:rsidRPr="007232EE">
        <w:rPr>
          <w:rFonts w:ascii="Arial" w:eastAsia="Arial" w:hAnsi="Arial" w:cs="Arial"/>
          <w:highlight w:val="white"/>
        </w:rPr>
        <w:t xml:space="preserve">The Irish Government was </w:t>
      </w:r>
      <w:r w:rsidR="007232EE">
        <w:rPr>
          <w:rFonts w:ascii="Arial" w:eastAsia="Arial" w:hAnsi="Arial" w:cs="Arial"/>
          <w:highlight w:val="white"/>
        </w:rPr>
        <w:t xml:space="preserve">due to submit its first report in April 2020 and was </w:t>
      </w:r>
      <w:r w:rsidR="0084029C" w:rsidRPr="007232EE">
        <w:rPr>
          <w:rFonts w:ascii="Arial" w:eastAsia="Arial" w:hAnsi="Arial" w:cs="Arial"/>
          <w:highlight w:val="white"/>
        </w:rPr>
        <w:t xml:space="preserve">expected to appear before the </w:t>
      </w:r>
      <w:r w:rsidR="00731ADC">
        <w:rPr>
          <w:rFonts w:ascii="Arial" w:eastAsia="Arial" w:hAnsi="Arial" w:cs="Arial"/>
          <w:highlight w:val="white"/>
        </w:rPr>
        <w:t xml:space="preserve">UN </w:t>
      </w:r>
      <w:r w:rsidR="004F1E78">
        <w:rPr>
          <w:rFonts w:ascii="Arial" w:eastAsia="Arial" w:hAnsi="Arial" w:cs="Arial"/>
          <w:highlight w:val="white"/>
        </w:rPr>
        <w:t xml:space="preserve">CRPD </w:t>
      </w:r>
      <w:r w:rsidR="0084029C" w:rsidRPr="007232EE">
        <w:rPr>
          <w:rFonts w:ascii="Arial" w:eastAsia="Arial" w:hAnsi="Arial" w:cs="Arial"/>
          <w:highlight w:val="white"/>
        </w:rPr>
        <w:t>Committee in late 2021 to speak about progress on implementing the</w:t>
      </w:r>
      <w:r w:rsidR="007C3D23" w:rsidRPr="007232EE">
        <w:rPr>
          <w:rFonts w:ascii="Arial" w:eastAsia="Arial" w:hAnsi="Arial" w:cs="Arial"/>
          <w:highlight w:val="white"/>
        </w:rPr>
        <w:t xml:space="preserve"> UN CRPD</w:t>
      </w:r>
      <w:r w:rsidR="0084029C" w:rsidRPr="007232EE">
        <w:rPr>
          <w:rFonts w:ascii="Arial" w:eastAsia="Arial" w:hAnsi="Arial" w:cs="Arial"/>
          <w:highlight w:val="white"/>
        </w:rPr>
        <w:t xml:space="preserve">. </w:t>
      </w:r>
      <w:sdt>
        <w:sdtPr>
          <w:rPr>
            <w:rFonts w:ascii="Arial" w:hAnsi="Arial" w:cs="Arial"/>
          </w:rPr>
          <w:tag w:val="goog_rdk_9"/>
          <w:id w:val="649640574"/>
        </w:sdtPr>
        <w:sdtEndPr/>
        <w:sdtContent/>
      </w:sdt>
      <w:r w:rsidR="0084029C" w:rsidRPr="00731ADC">
        <w:rPr>
          <w:rFonts w:ascii="Arial" w:eastAsia="Arial" w:hAnsi="Arial" w:cs="Arial"/>
          <w:highlight w:val="white"/>
        </w:rPr>
        <w:t xml:space="preserve">However, </w:t>
      </w:r>
      <w:r w:rsidR="0084029C" w:rsidRPr="007232EE">
        <w:rPr>
          <w:rFonts w:ascii="Arial" w:eastAsia="Arial" w:hAnsi="Arial" w:cs="Arial"/>
          <w:highlight w:val="white"/>
        </w:rPr>
        <w:t xml:space="preserve">due to </w:t>
      </w:r>
      <w:r w:rsidR="007232EE" w:rsidRPr="007232EE">
        <w:rPr>
          <w:rFonts w:ascii="Arial" w:eastAsia="Arial" w:hAnsi="Arial" w:cs="Arial"/>
          <w:highlight w:val="white"/>
        </w:rPr>
        <w:t xml:space="preserve">the impact of the coronavirus disease (Covid-19) </w:t>
      </w:r>
      <w:r w:rsidR="00731ADC">
        <w:rPr>
          <w:rFonts w:ascii="Arial" w:eastAsia="Arial" w:hAnsi="Arial" w:cs="Arial"/>
          <w:highlight w:val="white"/>
        </w:rPr>
        <w:t>this didn’t happen</w:t>
      </w:r>
      <w:r w:rsidR="0084029C" w:rsidRPr="007232EE">
        <w:rPr>
          <w:rFonts w:ascii="Arial" w:eastAsia="Arial" w:hAnsi="Arial" w:cs="Arial"/>
          <w:highlight w:val="white"/>
        </w:rPr>
        <w:t>.</w:t>
      </w:r>
    </w:p>
    <w:p w14:paraId="00000054" w14:textId="1A8D1464" w:rsidR="00B16F2E" w:rsidRDefault="0084029C">
      <w:pPr>
        <w:spacing w:before="0" w:after="120" w:line="360" w:lineRule="auto"/>
        <w:rPr>
          <w:rFonts w:ascii="Arial" w:eastAsia="Arial" w:hAnsi="Arial" w:cs="Arial"/>
        </w:rPr>
      </w:pPr>
      <w:r w:rsidRPr="224B336E">
        <w:rPr>
          <w:rFonts w:ascii="Arial" w:eastAsia="Arial" w:hAnsi="Arial" w:cs="Arial"/>
          <w:highlight w:val="white"/>
        </w:rPr>
        <w:t>A draft Government Report was published in November 2020</w:t>
      </w:r>
      <w:r w:rsidR="004F1E78" w:rsidRPr="224B336E">
        <w:rPr>
          <w:rFonts w:ascii="Arial" w:eastAsia="Arial" w:hAnsi="Arial" w:cs="Arial"/>
          <w:highlight w:val="white"/>
        </w:rPr>
        <w:t>.</w:t>
      </w:r>
      <w:r w:rsidRPr="224B336E">
        <w:rPr>
          <w:rFonts w:ascii="Arial" w:eastAsia="Arial" w:hAnsi="Arial" w:cs="Arial"/>
          <w:highlight w:val="white"/>
        </w:rPr>
        <w:t>The finished report</w:t>
      </w:r>
      <w:r w:rsidR="001C21BD" w:rsidRPr="224B336E">
        <w:rPr>
          <w:rFonts w:ascii="Arial" w:eastAsia="Arial" w:hAnsi="Arial" w:cs="Arial"/>
          <w:highlight w:val="white"/>
        </w:rPr>
        <w:t xml:space="preserve"> </w:t>
      </w:r>
      <w:r w:rsidR="007232EE" w:rsidRPr="224B336E">
        <w:rPr>
          <w:rFonts w:ascii="Arial" w:eastAsia="Arial" w:hAnsi="Arial" w:cs="Arial"/>
          <w:highlight w:val="white"/>
        </w:rPr>
        <w:t xml:space="preserve">was submitted to the UN </w:t>
      </w:r>
      <w:r w:rsidR="004F1E78" w:rsidRPr="224B336E">
        <w:rPr>
          <w:rFonts w:ascii="Arial" w:eastAsia="Arial" w:hAnsi="Arial" w:cs="Arial"/>
          <w:highlight w:val="white"/>
        </w:rPr>
        <w:t xml:space="preserve">CRPD </w:t>
      </w:r>
      <w:r w:rsidR="007232EE" w:rsidRPr="224B336E">
        <w:rPr>
          <w:rFonts w:ascii="Arial" w:eastAsia="Arial" w:hAnsi="Arial" w:cs="Arial"/>
          <w:highlight w:val="white"/>
        </w:rPr>
        <w:t xml:space="preserve">Committee in November 2021. </w:t>
      </w:r>
    </w:p>
    <w:p w14:paraId="00000055" w14:textId="77777777" w:rsidR="00B16F2E" w:rsidRPr="001C21BD" w:rsidRDefault="0084029C">
      <w:pPr>
        <w:pStyle w:val="Heading2"/>
        <w:spacing w:line="360" w:lineRule="auto"/>
        <w:rPr>
          <w:rFonts w:ascii="Calibri" w:hAnsi="Calibri" w:cs="Calibri"/>
          <w:color w:val="FFC20A"/>
        </w:rPr>
      </w:pPr>
      <w:bookmarkStart w:id="7" w:name="_Toc107847832"/>
      <w:r w:rsidRPr="001C21BD">
        <w:rPr>
          <w:color w:val="FFC20A"/>
        </w:rPr>
        <w:t>Who is the</w:t>
      </w:r>
      <w:r w:rsidRPr="001C21BD">
        <w:rPr>
          <w:rFonts w:ascii="Calibri" w:hAnsi="Calibri" w:cs="Calibri"/>
          <w:color w:val="FFC20A"/>
        </w:rPr>
        <w:t xml:space="preserve"> DPO</w:t>
      </w:r>
      <w:r w:rsidRPr="001C21BD">
        <w:rPr>
          <w:color w:val="FFC20A"/>
        </w:rPr>
        <w:t xml:space="preserve"> Coalition</w:t>
      </w:r>
      <w:r w:rsidRPr="001C21BD">
        <w:rPr>
          <w:rFonts w:ascii="Calibri" w:hAnsi="Calibri" w:cs="Calibri"/>
          <w:color w:val="FFC20A"/>
        </w:rPr>
        <w:t>?</w:t>
      </w:r>
      <w:bookmarkEnd w:id="7"/>
    </w:p>
    <w:p w14:paraId="00000056" w14:textId="77777777" w:rsidR="00B16F2E" w:rsidRDefault="0084029C">
      <w:pPr>
        <w:spacing w:before="0" w:after="120" w:line="360" w:lineRule="auto"/>
        <w:ind w:right="-23"/>
        <w:rPr>
          <w:rFonts w:ascii="Arial" w:eastAsia="Arial" w:hAnsi="Arial" w:cs="Arial"/>
        </w:rPr>
      </w:pPr>
      <w:r>
        <w:rPr>
          <w:rFonts w:ascii="Arial" w:eastAsia="Arial" w:hAnsi="Arial" w:cs="Arial"/>
        </w:rPr>
        <w:t>The DPO Coalition is made up of national disabled people’s organisations in Ireland. Current members include:</w:t>
      </w:r>
    </w:p>
    <w:p w14:paraId="00000057" w14:textId="77777777" w:rsidR="00B16F2E" w:rsidRDefault="0084029C">
      <w:pPr>
        <w:numPr>
          <w:ilvl w:val="0"/>
          <w:numId w:val="10"/>
        </w:numPr>
        <w:spacing w:before="0" w:after="120" w:line="360" w:lineRule="auto"/>
        <w:ind w:left="1080"/>
        <w:rPr>
          <w:rFonts w:ascii="Arial" w:eastAsia="Arial" w:hAnsi="Arial" w:cs="Arial"/>
        </w:rPr>
      </w:pPr>
      <w:r>
        <w:rPr>
          <w:rFonts w:ascii="Arial" w:eastAsia="Arial" w:hAnsi="Arial" w:cs="Arial"/>
          <w:color w:val="000000"/>
        </w:rPr>
        <w:t>As I Am – Ireland's National Autism Advocacy Organisation</w:t>
      </w:r>
    </w:p>
    <w:p w14:paraId="00000058" w14:textId="77777777" w:rsidR="00B16F2E" w:rsidRDefault="0084029C">
      <w:pPr>
        <w:numPr>
          <w:ilvl w:val="0"/>
          <w:numId w:val="10"/>
        </w:numPr>
        <w:spacing w:before="0" w:after="120" w:line="360" w:lineRule="auto"/>
        <w:ind w:left="1080"/>
        <w:rPr>
          <w:rFonts w:ascii="Arial" w:eastAsia="Arial" w:hAnsi="Arial" w:cs="Arial"/>
        </w:rPr>
      </w:pPr>
      <w:r>
        <w:rPr>
          <w:rFonts w:ascii="Arial" w:eastAsia="Arial" w:hAnsi="Arial" w:cs="Arial"/>
          <w:color w:val="000000"/>
        </w:rPr>
        <w:t xml:space="preserve">Disabled Women of Ireland </w:t>
      </w:r>
      <w:sdt>
        <w:sdtPr>
          <w:tag w:val="goog_rdk_10"/>
          <w:id w:val="1239439897"/>
        </w:sdtPr>
        <w:sdtEndPr/>
        <w:sdtContent>
          <w:r>
            <w:rPr>
              <w:rFonts w:ascii="Arial" w:eastAsia="Arial" w:hAnsi="Arial" w:cs="Arial"/>
              <w:color w:val="000000"/>
            </w:rPr>
            <w:t xml:space="preserve"> (DWI)</w:t>
          </w:r>
        </w:sdtContent>
      </w:sdt>
      <w:r>
        <w:rPr>
          <w:rFonts w:ascii="Arial" w:eastAsia="Arial" w:hAnsi="Arial" w:cs="Arial"/>
          <w:color w:val="000000"/>
        </w:rPr>
        <w:t xml:space="preserve"> </w:t>
      </w:r>
    </w:p>
    <w:p w14:paraId="00000059" w14:textId="77777777" w:rsidR="00B16F2E" w:rsidRDefault="0084029C">
      <w:pPr>
        <w:numPr>
          <w:ilvl w:val="0"/>
          <w:numId w:val="10"/>
        </w:numPr>
        <w:spacing w:before="0" w:after="120" w:line="360" w:lineRule="auto"/>
        <w:ind w:left="1080"/>
        <w:rPr>
          <w:rFonts w:ascii="Arial" w:eastAsia="Arial" w:hAnsi="Arial" w:cs="Arial"/>
        </w:rPr>
      </w:pPr>
      <w:r>
        <w:rPr>
          <w:rFonts w:ascii="Arial" w:eastAsia="Arial" w:hAnsi="Arial" w:cs="Arial"/>
          <w:color w:val="000000"/>
        </w:rPr>
        <w:t xml:space="preserve">Independent Living Movement Ireland (ILMI) </w:t>
      </w:r>
    </w:p>
    <w:p w14:paraId="0000005A" w14:textId="77777777" w:rsidR="00B16F2E" w:rsidRDefault="0084029C">
      <w:pPr>
        <w:numPr>
          <w:ilvl w:val="0"/>
          <w:numId w:val="10"/>
        </w:numPr>
        <w:spacing w:before="0" w:after="120" w:line="360" w:lineRule="auto"/>
        <w:ind w:left="1080"/>
        <w:rPr>
          <w:rFonts w:ascii="Arial" w:eastAsia="Arial" w:hAnsi="Arial" w:cs="Arial"/>
        </w:rPr>
      </w:pPr>
      <w:r>
        <w:rPr>
          <w:rFonts w:ascii="Arial" w:eastAsia="Arial" w:hAnsi="Arial" w:cs="Arial"/>
          <w:color w:val="000000"/>
        </w:rPr>
        <w:t>Irish Deaf Society (IDS)</w:t>
      </w:r>
    </w:p>
    <w:p w14:paraId="0000005B" w14:textId="77777777" w:rsidR="00B16F2E" w:rsidRDefault="0084029C">
      <w:pPr>
        <w:numPr>
          <w:ilvl w:val="0"/>
          <w:numId w:val="10"/>
        </w:numPr>
        <w:spacing w:before="0" w:after="120" w:line="360" w:lineRule="auto"/>
        <w:ind w:left="1080"/>
        <w:rPr>
          <w:rFonts w:ascii="Arial" w:eastAsia="Arial" w:hAnsi="Arial" w:cs="Arial"/>
        </w:rPr>
      </w:pPr>
      <w:r>
        <w:rPr>
          <w:rFonts w:ascii="Arial" w:eastAsia="Arial" w:hAnsi="Arial" w:cs="Arial"/>
          <w:color w:val="000000"/>
        </w:rPr>
        <w:t>National Platform of Self Advocates</w:t>
      </w:r>
    </w:p>
    <w:p w14:paraId="0000005C" w14:textId="77777777" w:rsidR="00B16F2E" w:rsidRDefault="0084029C">
      <w:pPr>
        <w:numPr>
          <w:ilvl w:val="0"/>
          <w:numId w:val="10"/>
        </w:numPr>
        <w:spacing w:before="0" w:after="120" w:line="360" w:lineRule="auto"/>
        <w:ind w:left="1080"/>
        <w:rPr>
          <w:rFonts w:ascii="Arial" w:eastAsia="Arial" w:hAnsi="Arial" w:cs="Arial"/>
        </w:rPr>
      </w:pPr>
      <w:r>
        <w:rPr>
          <w:rFonts w:ascii="Arial" w:eastAsia="Arial" w:hAnsi="Arial" w:cs="Arial"/>
          <w:color w:val="000000"/>
        </w:rPr>
        <w:t>Voice of Vision Impairment (VVI)</w:t>
      </w:r>
    </w:p>
    <w:p w14:paraId="0000005D" w14:textId="77777777" w:rsidR="00B16F2E" w:rsidRPr="001C21BD" w:rsidRDefault="0084029C">
      <w:pPr>
        <w:pStyle w:val="Heading2"/>
        <w:spacing w:line="360" w:lineRule="auto"/>
        <w:rPr>
          <w:color w:val="FFC20A"/>
        </w:rPr>
      </w:pPr>
      <w:bookmarkStart w:id="8" w:name="_Toc107847833"/>
      <w:r w:rsidRPr="001C21BD">
        <w:rPr>
          <w:rFonts w:ascii="Calibri" w:hAnsi="Calibri" w:cs="Calibri"/>
          <w:color w:val="FFC20A"/>
        </w:rPr>
        <w:t>What is the DPO</w:t>
      </w:r>
      <w:r w:rsidRPr="001C21BD">
        <w:rPr>
          <w:color w:val="FFC20A"/>
        </w:rPr>
        <w:t>’s response to the UN CRPD</w:t>
      </w:r>
      <w:r w:rsidRPr="001C21BD">
        <w:rPr>
          <w:rFonts w:ascii="Calibri" w:hAnsi="Calibri" w:cs="Calibri"/>
          <w:color w:val="FFC20A"/>
        </w:rPr>
        <w:t>?</w:t>
      </w:r>
      <w:bookmarkEnd w:id="8"/>
    </w:p>
    <w:p w14:paraId="0000005E" w14:textId="224E6E20" w:rsidR="00B16F2E" w:rsidRDefault="0084029C">
      <w:pPr>
        <w:spacing w:before="0" w:after="120" w:line="360" w:lineRule="auto"/>
      </w:pPr>
      <w:r>
        <w:rPr>
          <w:rFonts w:ascii="Arial" w:eastAsia="Arial" w:hAnsi="Arial" w:cs="Arial"/>
        </w:rPr>
        <w:t xml:space="preserve">The DPO Coalition came together to consult with disabled people before Ireland’s appearance at the UN </w:t>
      </w:r>
      <w:r w:rsidR="004F1E78">
        <w:rPr>
          <w:rFonts w:ascii="Arial" w:eastAsia="Arial" w:hAnsi="Arial" w:cs="Arial"/>
        </w:rPr>
        <w:t xml:space="preserve">CRPD </w:t>
      </w:r>
      <w:r>
        <w:rPr>
          <w:rFonts w:ascii="Arial" w:eastAsia="Arial" w:hAnsi="Arial" w:cs="Arial"/>
        </w:rPr>
        <w:t xml:space="preserve">Committee. It supported its members to identify key </w:t>
      </w:r>
      <w:r>
        <w:rPr>
          <w:rFonts w:ascii="Arial" w:eastAsia="Arial" w:hAnsi="Arial" w:cs="Arial"/>
        </w:rPr>
        <w:lastRenderedPageBreak/>
        <w:t xml:space="preserve">issues in advance of the </w:t>
      </w:r>
      <w:sdt>
        <w:sdtPr>
          <w:tag w:val="goog_rdk_11"/>
          <w:id w:val="-937444632"/>
        </w:sdtPr>
        <w:sdtEndPr/>
        <w:sdtContent/>
      </w:sdt>
      <w:r w:rsidR="004F1E78" w:rsidRPr="001C21BD">
        <w:rPr>
          <w:rFonts w:ascii="Arial" w:hAnsi="Arial" w:cs="Arial"/>
        </w:rPr>
        <w:t xml:space="preserve">UN </w:t>
      </w:r>
      <w:r w:rsidR="004F1E78">
        <w:rPr>
          <w:rFonts w:ascii="Arial" w:hAnsi="Arial" w:cs="Arial"/>
        </w:rPr>
        <w:t xml:space="preserve">CRPD </w:t>
      </w:r>
      <w:r w:rsidR="004F1E78" w:rsidRPr="001C21BD">
        <w:rPr>
          <w:rFonts w:ascii="Arial" w:hAnsi="Arial" w:cs="Arial"/>
        </w:rPr>
        <w:t>Committee’s examination of Ireland</w:t>
      </w:r>
      <w:r w:rsidR="004F1E78">
        <w:t xml:space="preserve"> </w:t>
      </w:r>
      <w:r>
        <w:rPr>
          <w:rFonts w:ascii="Arial" w:eastAsia="Arial" w:hAnsi="Arial" w:cs="Arial"/>
        </w:rPr>
        <w:t>and to prepare this Consultation Report.</w:t>
      </w:r>
    </w:p>
    <w:p w14:paraId="0000005F" w14:textId="77777777" w:rsidR="00B16F2E" w:rsidRDefault="0084029C">
      <w:pPr>
        <w:widowControl w:val="0"/>
        <w:pBdr>
          <w:top w:val="nil"/>
          <w:left w:val="nil"/>
          <w:bottom w:val="nil"/>
          <w:right w:val="nil"/>
          <w:between w:val="nil"/>
        </w:pBdr>
        <w:spacing w:before="0" w:after="120" w:line="360" w:lineRule="auto"/>
        <w:rPr>
          <w:rFonts w:ascii="Arial" w:eastAsia="Arial" w:hAnsi="Arial" w:cs="Arial"/>
          <w:color w:val="000000"/>
        </w:rPr>
      </w:pPr>
      <w:bookmarkStart w:id="9" w:name="_heading=h.4d34og8" w:colFirst="0" w:colLast="0"/>
      <w:bookmarkEnd w:id="9"/>
      <w:r>
        <w:rPr>
          <w:rFonts w:ascii="Arial" w:eastAsia="Arial" w:hAnsi="Arial" w:cs="Arial"/>
          <w:color w:val="000000"/>
        </w:rPr>
        <w:t xml:space="preserve">This Consultation Report provides independent information collected on the lived experience and views of disabled people on the rights outlined in the Convention. The DPO Coalition’s approach ensures that people with direct and lived experience of disability help to create the consultation process </w:t>
      </w:r>
      <w:proofErr w:type="gramStart"/>
      <w:r>
        <w:rPr>
          <w:rFonts w:ascii="Arial" w:eastAsia="Arial" w:hAnsi="Arial" w:cs="Arial"/>
          <w:color w:val="000000"/>
        </w:rPr>
        <w:t>and also</w:t>
      </w:r>
      <w:proofErr w:type="gramEnd"/>
      <w:r>
        <w:rPr>
          <w:rFonts w:ascii="Arial" w:eastAsia="Arial" w:hAnsi="Arial" w:cs="Arial"/>
          <w:color w:val="000000"/>
        </w:rPr>
        <w:t xml:space="preserve"> create the ways disabled people participate in the consultation.</w:t>
      </w:r>
    </w:p>
    <w:p w14:paraId="00000060" w14:textId="77777777" w:rsidR="00B16F2E" w:rsidRDefault="00B16F2E">
      <w:pPr>
        <w:widowControl w:val="0"/>
        <w:pBdr>
          <w:top w:val="nil"/>
          <w:left w:val="nil"/>
          <w:bottom w:val="nil"/>
          <w:right w:val="nil"/>
          <w:between w:val="nil"/>
        </w:pBdr>
        <w:spacing w:before="0" w:after="0" w:line="360" w:lineRule="auto"/>
        <w:rPr>
          <w:rFonts w:ascii="Arial" w:eastAsia="Arial" w:hAnsi="Arial" w:cs="Arial"/>
          <w:color w:val="000000"/>
        </w:rPr>
      </w:pPr>
    </w:p>
    <w:p w14:paraId="00000061" w14:textId="77777777" w:rsidR="00B16F2E" w:rsidRDefault="0084029C">
      <w:pPr>
        <w:spacing w:before="0" w:line="360" w:lineRule="auto"/>
        <w:rPr>
          <w:rFonts w:ascii="Arial" w:eastAsia="Arial" w:hAnsi="Arial" w:cs="Arial"/>
        </w:rPr>
      </w:pPr>
      <w:r>
        <w:rPr>
          <w:rFonts w:ascii="Arial" w:eastAsia="Arial" w:hAnsi="Arial" w:cs="Arial"/>
        </w:rPr>
        <w:t xml:space="preserve"> </w:t>
      </w:r>
    </w:p>
    <w:p w14:paraId="00000062" w14:textId="77777777" w:rsidR="00B16F2E" w:rsidRDefault="0084029C">
      <w:pPr>
        <w:spacing w:before="0" w:line="360" w:lineRule="auto"/>
        <w:rPr>
          <w:rFonts w:ascii="Arial" w:eastAsia="Arial" w:hAnsi="Arial" w:cs="Arial"/>
          <w:color w:val="2E75B5"/>
          <w:sz w:val="26"/>
          <w:szCs w:val="26"/>
        </w:rPr>
      </w:pPr>
      <w:r>
        <w:br w:type="page"/>
      </w:r>
    </w:p>
    <w:p w14:paraId="00000063" w14:textId="77777777" w:rsidR="00B16F2E" w:rsidRPr="001C21BD" w:rsidRDefault="0084029C">
      <w:pPr>
        <w:pStyle w:val="Heading2"/>
        <w:spacing w:line="360" w:lineRule="auto"/>
        <w:rPr>
          <w:color w:val="FFC20A"/>
        </w:rPr>
      </w:pPr>
      <w:bookmarkStart w:id="10" w:name="_Toc107847834"/>
      <w:r w:rsidRPr="001C21BD">
        <w:rPr>
          <w:color w:val="FFC20A"/>
        </w:rPr>
        <w:lastRenderedPageBreak/>
        <w:t>About this Consultation Report</w:t>
      </w:r>
      <w:bookmarkEnd w:id="10"/>
      <w:r w:rsidRPr="001C21BD">
        <w:rPr>
          <w:color w:val="FFC20A"/>
        </w:rPr>
        <w:t xml:space="preserve"> </w:t>
      </w:r>
    </w:p>
    <w:p w14:paraId="00000064" w14:textId="3C0CD706" w:rsidR="00B16F2E" w:rsidRDefault="00445932">
      <w:pPr>
        <w:spacing w:before="0" w:line="360" w:lineRule="auto"/>
        <w:rPr>
          <w:rFonts w:ascii="Arial" w:eastAsia="Arial" w:hAnsi="Arial" w:cs="Arial"/>
          <w:highlight w:val="white"/>
        </w:rPr>
      </w:pPr>
      <w:sdt>
        <w:sdtPr>
          <w:tag w:val="goog_rdk_12"/>
          <w:id w:val="-1335689641"/>
        </w:sdtPr>
        <w:sdtEndPr/>
        <w:sdtContent/>
      </w:sdt>
      <w:r w:rsidR="0084029C">
        <w:rPr>
          <w:rFonts w:ascii="Arial" w:eastAsia="Arial" w:hAnsi="Arial" w:cs="Arial"/>
          <w:highlight w:val="white"/>
        </w:rPr>
        <w:t>This report presents the</w:t>
      </w:r>
      <w:r w:rsidR="001C21BD">
        <w:rPr>
          <w:rFonts w:ascii="Arial" w:eastAsia="Arial" w:hAnsi="Arial" w:cs="Arial"/>
          <w:highlight w:val="white"/>
        </w:rPr>
        <w:t xml:space="preserve"> </w:t>
      </w:r>
      <w:r w:rsidR="004F1E78">
        <w:rPr>
          <w:rFonts w:ascii="Arial" w:eastAsia="Arial" w:hAnsi="Arial" w:cs="Arial"/>
          <w:highlight w:val="white"/>
        </w:rPr>
        <w:t xml:space="preserve">findings and </w:t>
      </w:r>
      <w:r w:rsidR="0084029C">
        <w:rPr>
          <w:rFonts w:ascii="Arial" w:eastAsia="Arial" w:hAnsi="Arial" w:cs="Arial"/>
          <w:highlight w:val="white"/>
        </w:rPr>
        <w:t xml:space="preserve">analysis from the DPO Coalition’s Survey and Focus Group Consultations held between March and June 2021. </w:t>
      </w:r>
    </w:p>
    <w:p w14:paraId="00000065" w14:textId="7FCA099C" w:rsidR="00B16F2E" w:rsidRDefault="0084029C">
      <w:pPr>
        <w:spacing w:before="0" w:line="360" w:lineRule="auto"/>
        <w:rPr>
          <w:rFonts w:ascii="Arial" w:eastAsia="Arial" w:hAnsi="Arial" w:cs="Arial"/>
        </w:rPr>
      </w:pPr>
      <w:r>
        <w:rPr>
          <w:rFonts w:ascii="Arial" w:eastAsia="Arial" w:hAnsi="Arial" w:cs="Arial"/>
        </w:rPr>
        <w:t xml:space="preserve">This report is not intended to present policy recommendations. Instead, DPO Coalition members and others may wish to use this report to develop their own recommendations and to develop an </w:t>
      </w:r>
      <w:sdt>
        <w:sdtPr>
          <w:tag w:val="goog_rdk_13"/>
          <w:id w:val="1346375505"/>
        </w:sdtPr>
        <w:sdtEndPr/>
        <w:sdtContent/>
      </w:sdt>
      <w:r>
        <w:rPr>
          <w:rFonts w:ascii="Arial" w:eastAsia="Arial" w:hAnsi="Arial" w:cs="Arial"/>
        </w:rPr>
        <w:t>Alternative Report</w:t>
      </w:r>
      <w:r w:rsidR="004F1E78">
        <w:rPr>
          <w:rFonts w:ascii="Arial" w:eastAsia="Arial" w:hAnsi="Arial" w:cs="Arial"/>
        </w:rPr>
        <w:t>, also known as a Shadow Report, which they can submit to the UN CRPD Committee. A</w:t>
      </w:r>
      <w:r w:rsidR="00F10819">
        <w:rPr>
          <w:rFonts w:ascii="Arial" w:eastAsia="Arial" w:hAnsi="Arial" w:cs="Arial"/>
        </w:rPr>
        <w:t>n alternative/</w:t>
      </w:r>
      <w:r w:rsidR="004F1E78">
        <w:rPr>
          <w:rFonts w:ascii="Arial" w:eastAsia="Arial" w:hAnsi="Arial" w:cs="Arial"/>
        </w:rPr>
        <w:t xml:space="preserve">shadow report is a report written </w:t>
      </w:r>
      <w:r w:rsidR="00F10819">
        <w:rPr>
          <w:rFonts w:ascii="Arial" w:eastAsia="Arial" w:hAnsi="Arial" w:cs="Arial"/>
        </w:rPr>
        <w:t xml:space="preserve">by </w:t>
      </w:r>
      <w:r w:rsidR="004F1E78">
        <w:rPr>
          <w:rFonts w:ascii="Arial" w:eastAsia="Arial" w:hAnsi="Arial" w:cs="Arial"/>
        </w:rPr>
        <w:t xml:space="preserve">disabled people’s organisations or civil society groups which gives the UN CRPD Committee different information to what the State wrote in its report. It is important because it gives the UN CRPD Committee more information on what is happening on the ground. </w:t>
      </w:r>
      <w:r>
        <w:rPr>
          <w:rFonts w:ascii="Arial" w:eastAsia="Arial" w:hAnsi="Arial" w:cs="Arial"/>
        </w:rPr>
        <w:t xml:space="preserve"> </w:t>
      </w:r>
    </w:p>
    <w:p w14:paraId="1F7F1DD0" w14:textId="4C2DB356" w:rsidR="001C21BD" w:rsidRPr="00F10819" w:rsidRDefault="00F22678">
      <w:pPr>
        <w:spacing w:before="0" w:line="360" w:lineRule="auto"/>
        <w:rPr>
          <w:rFonts w:ascii="Arial" w:eastAsia="Arial" w:hAnsi="Arial" w:cs="Arial"/>
        </w:rPr>
      </w:pPr>
      <w:r w:rsidRPr="224B336E">
        <w:rPr>
          <w:rFonts w:ascii="Arial" w:eastAsia="Arial" w:hAnsi="Arial" w:cs="Arial"/>
        </w:rPr>
        <w:t xml:space="preserve">It should be noted that </w:t>
      </w:r>
      <w:r w:rsidR="001C21BD" w:rsidRPr="224B336E">
        <w:rPr>
          <w:rFonts w:ascii="Arial" w:eastAsia="Arial" w:hAnsi="Arial" w:cs="Arial"/>
        </w:rPr>
        <w:t xml:space="preserve">disabled children and young people </w:t>
      </w:r>
      <w:r w:rsidRPr="224B336E">
        <w:rPr>
          <w:rFonts w:ascii="Arial" w:eastAsia="Arial" w:hAnsi="Arial" w:cs="Arial"/>
        </w:rPr>
        <w:t>were not included in</w:t>
      </w:r>
      <w:r w:rsidR="001C21BD" w:rsidRPr="224B336E">
        <w:rPr>
          <w:rFonts w:ascii="Arial" w:eastAsia="Arial" w:hAnsi="Arial" w:cs="Arial"/>
        </w:rPr>
        <w:t xml:space="preserve"> the consultation process. </w:t>
      </w:r>
      <w:r w:rsidRPr="224B336E">
        <w:rPr>
          <w:rFonts w:ascii="Arial" w:eastAsia="Arial" w:hAnsi="Arial" w:cs="Arial"/>
        </w:rPr>
        <w:t xml:space="preserve">The DPO Coalition is committed to ensuring the voices of disabled children and young people are heard and that they are enabled to participate however due to time limitations and the lack of opportunities for in-person engagement, it was not possible </w:t>
      </w:r>
      <w:r w:rsidR="003E32EC" w:rsidRPr="224B336E">
        <w:rPr>
          <w:rFonts w:ascii="Arial" w:eastAsia="Arial" w:hAnsi="Arial" w:cs="Arial"/>
        </w:rPr>
        <w:t xml:space="preserve">to include them </w:t>
      </w:r>
      <w:r w:rsidRPr="224B336E">
        <w:rPr>
          <w:rFonts w:ascii="Arial" w:eastAsia="Arial" w:hAnsi="Arial" w:cs="Arial"/>
        </w:rPr>
        <w:t xml:space="preserve">in this process. </w:t>
      </w:r>
    </w:p>
    <w:p w14:paraId="0D0195DB" w14:textId="77777777" w:rsidR="00F22678" w:rsidRDefault="00F22678">
      <w:pPr>
        <w:pStyle w:val="Heading2"/>
        <w:spacing w:line="360" w:lineRule="auto"/>
        <w:rPr>
          <w:color w:val="FFC20A"/>
        </w:rPr>
      </w:pPr>
    </w:p>
    <w:p w14:paraId="00000067" w14:textId="77777777" w:rsidR="00B16F2E" w:rsidRPr="001C21BD" w:rsidRDefault="0084029C">
      <w:pPr>
        <w:pStyle w:val="Heading2"/>
        <w:spacing w:line="360" w:lineRule="auto"/>
        <w:rPr>
          <w:color w:val="FFC20A"/>
        </w:rPr>
      </w:pPr>
      <w:bookmarkStart w:id="11" w:name="_Toc107847835"/>
      <w:r w:rsidRPr="001C21BD">
        <w:rPr>
          <w:color w:val="FFC20A"/>
        </w:rPr>
        <w:t>The Consultation Process</w:t>
      </w:r>
      <w:bookmarkEnd w:id="11"/>
      <w:r w:rsidRPr="001C21BD">
        <w:rPr>
          <w:color w:val="FFC20A"/>
        </w:rPr>
        <w:t xml:space="preserve"> </w:t>
      </w:r>
    </w:p>
    <w:bookmarkStart w:id="12" w:name="_heading=h.3rdcrjn" w:colFirst="0" w:colLast="0"/>
    <w:bookmarkEnd w:id="12"/>
    <w:p w14:paraId="00000068" w14:textId="3DFF8974" w:rsidR="00B16F2E" w:rsidRDefault="00445932">
      <w:pPr>
        <w:spacing w:before="0" w:line="360" w:lineRule="auto"/>
        <w:rPr>
          <w:rFonts w:ascii="Arial" w:eastAsia="Arial" w:hAnsi="Arial" w:cs="Arial"/>
        </w:rPr>
      </w:pPr>
      <w:sdt>
        <w:sdtPr>
          <w:tag w:val="goog_rdk_14"/>
          <w:id w:val="-626544685"/>
        </w:sdtPr>
        <w:sdtEndPr/>
        <w:sdtContent/>
      </w:sdt>
      <w:r w:rsidR="00F10819" w:rsidRPr="001C21BD">
        <w:rPr>
          <w:rFonts w:ascii="Arial" w:hAnsi="Arial" w:cs="Arial"/>
        </w:rPr>
        <w:t>There were 2 parts to the consultation process</w:t>
      </w:r>
      <w:r w:rsidR="001C21BD">
        <w:rPr>
          <w:rFonts w:ascii="Arial" w:eastAsia="Arial" w:hAnsi="Arial" w:cs="Arial"/>
        </w:rPr>
        <w:t>:</w:t>
      </w:r>
      <w:r w:rsidR="0084029C">
        <w:rPr>
          <w:rFonts w:ascii="Arial" w:eastAsia="Arial" w:hAnsi="Arial" w:cs="Arial"/>
        </w:rPr>
        <w:t xml:space="preserve"> </w:t>
      </w:r>
    </w:p>
    <w:p w14:paraId="00000069" w14:textId="260955A2" w:rsidR="00B16F2E" w:rsidRDefault="0084029C">
      <w:pPr>
        <w:spacing w:before="0" w:line="360" w:lineRule="auto"/>
        <w:rPr>
          <w:rFonts w:ascii="Arial" w:eastAsia="Arial" w:hAnsi="Arial" w:cs="Arial"/>
        </w:rPr>
      </w:pPr>
      <w:r>
        <w:rPr>
          <w:rFonts w:ascii="Arial" w:eastAsia="Arial" w:hAnsi="Arial" w:cs="Arial"/>
        </w:rPr>
        <w:t>1</w:t>
      </w:r>
      <w:r w:rsidR="001C21BD">
        <w:rPr>
          <w:rFonts w:ascii="Arial" w:eastAsia="Arial" w:hAnsi="Arial" w:cs="Arial"/>
        </w:rPr>
        <w:t>.</w:t>
      </w:r>
      <w:r>
        <w:rPr>
          <w:rFonts w:ascii="Arial" w:eastAsia="Arial" w:hAnsi="Arial" w:cs="Arial"/>
        </w:rPr>
        <w:t xml:space="preserve"> Surveys – </w:t>
      </w:r>
      <w:r w:rsidR="00AA4DEF">
        <w:rPr>
          <w:rFonts w:ascii="Arial" w:eastAsia="Arial" w:hAnsi="Arial" w:cs="Arial"/>
        </w:rPr>
        <w:t>r</w:t>
      </w:r>
      <w:r>
        <w:rPr>
          <w:rFonts w:ascii="Arial" w:eastAsia="Arial" w:hAnsi="Arial" w:cs="Arial"/>
        </w:rPr>
        <w:t>esearch to gather a lot of data</w:t>
      </w:r>
    </w:p>
    <w:p w14:paraId="0000006A" w14:textId="37BCB285" w:rsidR="00B16F2E" w:rsidRDefault="0084029C">
      <w:pPr>
        <w:spacing w:before="0" w:line="360" w:lineRule="auto"/>
        <w:rPr>
          <w:rFonts w:ascii="Arial" w:eastAsia="Arial" w:hAnsi="Arial" w:cs="Arial"/>
        </w:rPr>
      </w:pPr>
      <w:r>
        <w:rPr>
          <w:rFonts w:ascii="Arial" w:eastAsia="Arial" w:hAnsi="Arial" w:cs="Arial"/>
        </w:rPr>
        <w:t>2</w:t>
      </w:r>
      <w:r w:rsidR="001C21BD">
        <w:rPr>
          <w:rFonts w:ascii="Arial" w:eastAsia="Arial" w:hAnsi="Arial" w:cs="Arial"/>
        </w:rPr>
        <w:t>.</w:t>
      </w:r>
      <w:r>
        <w:rPr>
          <w:rFonts w:ascii="Arial" w:eastAsia="Arial" w:hAnsi="Arial" w:cs="Arial"/>
        </w:rPr>
        <w:t xml:space="preserve"> Focus groups</w:t>
      </w:r>
      <w:r w:rsidR="001C21BD">
        <w:rPr>
          <w:rFonts w:ascii="Arial" w:eastAsia="Arial" w:hAnsi="Arial" w:cs="Arial"/>
        </w:rPr>
        <w:t xml:space="preserve"> </w:t>
      </w:r>
      <w:r>
        <w:rPr>
          <w:rFonts w:ascii="Arial" w:eastAsia="Arial" w:hAnsi="Arial" w:cs="Arial"/>
        </w:rPr>
        <w:t>–</w:t>
      </w:r>
      <w:r w:rsidR="001C21BD">
        <w:rPr>
          <w:rFonts w:ascii="Arial" w:eastAsia="Arial" w:hAnsi="Arial" w:cs="Arial"/>
        </w:rPr>
        <w:t xml:space="preserve"> </w:t>
      </w:r>
      <w:r w:rsidR="00AA4DEF">
        <w:rPr>
          <w:rFonts w:ascii="Arial" w:eastAsia="Arial" w:hAnsi="Arial" w:cs="Arial"/>
        </w:rPr>
        <w:t xml:space="preserve">discussions </w:t>
      </w:r>
      <w:r>
        <w:rPr>
          <w:rFonts w:ascii="Arial" w:eastAsia="Arial" w:hAnsi="Arial" w:cs="Arial"/>
        </w:rPr>
        <w:t>to learn about people’s experiences</w:t>
      </w:r>
    </w:p>
    <w:p w14:paraId="0279C091" w14:textId="125EA63C" w:rsidR="00F10819" w:rsidRDefault="00F10819">
      <w:pPr>
        <w:spacing w:before="0" w:line="360" w:lineRule="auto"/>
        <w:rPr>
          <w:rFonts w:ascii="Arial" w:eastAsia="Arial" w:hAnsi="Arial" w:cs="Arial"/>
          <w:b/>
        </w:rPr>
      </w:pPr>
      <w:r>
        <w:rPr>
          <w:rFonts w:ascii="Arial" w:eastAsia="Arial" w:hAnsi="Arial" w:cs="Arial"/>
        </w:rPr>
        <w:t xml:space="preserve">The aim of both the survey and the focus groups was to give DPO Coalition members the opportunity to share their experiences and opinions of being disabled in </w:t>
      </w:r>
      <w:proofErr w:type="gramStart"/>
      <w:r>
        <w:rPr>
          <w:rFonts w:ascii="Arial" w:eastAsia="Arial" w:hAnsi="Arial" w:cs="Arial"/>
        </w:rPr>
        <w:t>Ireland</w:t>
      </w:r>
      <w:proofErr w:type="gramEnd"/>
    </w:p>
    <w:p w14:paraId="5874C16A" w14:textId="77777777" w:rsidR="001C21BD" w:rsidRDefault="001C21BD">
      <w:pPr>
        <w:spacing w:before="0" w:line="360" w:lineRule="auto"/>
        <w:rPr>
          <w:rFonts w:ascii="Arial" w:eastAsia="Arial" w:hAnsi="Arial" w:cs="Arial"/>
          <w:b/>
        </w:rPr>
      </w:pPr>
    </w:p>
    <w:p w14:paraId="0000006B" w14:textId="77777777" w:rsidR="00B16F2E" w:rsidRDefault="0084029C">
      <w:pPr>
        <w:spacing w:before="0" w:line="360" w:lineRule="auto"/>
        <w:rPr>
          <w:rFonts w:ascii="Arial" w:eastAsia="Arial" w:hAnsi="Arial" w:cs="Arial"/>
          <w:b/>
        </w:rPr>
      </w:pPr>
      <w:r>
        <w:rPr>
          <w:rFonts w:ascii="Arial" w:eastAsia="Arial" w:hAnsi="Arial" w:cs="Arial"/>
          <w:b/>
        </w:rPr>
        <w:t>Surveys</w:t>
      </w:r>
    </w:p>
    <w:p w14:paraId="0000006C" w14:textId="77777777" w:rsidR="00B16F2E" w:rsidRDefault="0084029C">
      <w:pPr>
        <w:spacing w:before="0" w:line="360" w:lineRule="auto"/>
        <w:rPr>
          <w:rFonts w:ascii="Arial" w:eastAsia="Arial" w:hAnsi="Arial" w:cs="Arial"/>
        </w:rPr>
      </w:pPr>
      <w:r>
        <w:rPr>
          <w:rFonts w:ascii="Arial" w:eastAsia="Arial" w:hAnsi="Arial" w:cs="Arial"/>
        </w:rPr>
        <w:t xml:space="preserve">The DPO Coalition developed the survey questions based on input from stakeholders’ views at webinars as well as a themed approach to the consultation. </w:t>
      </w:r>
      <w:r>
        <w:rPr>
          <w:rFonts w:ascii="Arial" w:eastAsia="Arial" w:hAnsi="Arial" w:cs="Arial"/>
        </w:rPr>
        <w:lastRenderedPageBreak/>
        <w:t xml:space="preserve">The themes agreed included: Education, Employment, </w:t>
      </w:r>
      <w:proofErr w:type="gramStart"/>
      <w:r>
        <w:rPr>
          <w:rFonts w:ascii="Arial" w:eastAsia="Arial" w:hAnsi="Arial" w:cs="Arial"/>
        </w:rPr>
        <w:t>Inclusion</w:t>
      </w:r>
      <w:proofErr w:type="gramEnd"/>
      <w:r>
        <w:rPr>
          <w:rFonts w:ascii="Arial" w:eastAsia="Arial" w:hAnsi="Arial" w:cs="Arial"/>
        </w:rPr>
        <w:t xml:space="preserve"> and Independent living. </w:t>
      </w:r>
    </w:p>
    <w:p w14:paraId="0000006D" w14:textId="77777777" w:rsidR="00B16F2E" w:rsidRDefault="0084029C">
      <w:pPr>
        <w:spacing w:before="0" w:line="360" w:lineRule="auto"/>
        <w:rPr>
          <w:rFonts w:ascii="Arial" w:eastAsia="Arial" w:hAnsi="Arial" w:cs="Arial"/>
        </w:rPr>
      </w:pPr>
      <w:r>
        <w:rPr>
          <w:rFonts w:ascii="Arial" w:eastAsia="Arial" w:hAnsi="Arial" w:cs="Arial"/>
        </w:rPr>
        <w:t xml:space="preserve">Each DPO Coalition member promoted and shared the survey with their networks and supported their members to complete it as far as possible.  We provided surveys in </w:t>
      </w:r>
      <w:sdt>
        <w:sdtPr>
          <w:tag w:val="goog_rdk_15"/>
          <w:id w:val="-886644095"/>
        </w:sdtPr>
        <w:sdtEndPr/>
        <w:sdtContent/>
      </w:sdt>
      <w:r>
        <w:rPr>
          <w:rFonts w:ascii="Arial" w:eastAsia="Arial" w:hAnsi="Arial" w:cs="Arial"/>
        </w:rPr>
        <w:t xml:space="preserve">plain English and surveys for Irish Sign Language users. </w:t>
      </w:r>
    </w:p>
    <w:p w14:paraId="0000006E" w14:textId="77777777" w:rsidR="00B16F2E" w:rsidRDefault="0084029C">
      <w:pPr>
        <w:spacing w:before="0" w:line="360" w:lineRule="auto"/>
        <w:rPr>
          <w:rFonts w:ascii="Arial" w:eastAsia="Arial" w:hAnsi="Arial" w:cs="Arial"/>
          <w:b/>
        </w:rPr>
      </w:pPr>
      <w:r>
        <w:rPr>
          <w:rFonts w:ascii="Arial" w:eastAsia="Arial" w:hAnsi="Arial" w:cs="Arial"/>
          <w:b/>
        </w:rPr>
        <w:t>How many surveys were completed?</w:t>
      </w:r>
    </w:p>
    <w:p w14:paraId="0000006F" w14:textId="77777777" w:rsidR="00B16F2E" w:rsidRDefault="0084029C">
      <w:pPr>
        <w:spacing w:before="0" w:line="360" w:lineRule="auto"/>
        <w:rPr>
          <w:rFonts w:ascii="Arial" w:eastAsia="Arial" w:hAnsi="Arial" w:cs="Arial"/>
        </w:rPr>
      </w:pPr>
      <w:r>
        <w:rPr>
          <w:rFonts w:ascii="Arial" w:eastAsia="Arial" w:hAnsi="Arial" w:cs="Arial"/>
        </w:rPr>
        <w:t>In total, 672 surveys were completed. These included:</w:t>
      </w:r>
    </w:p>
    <w:p w14:paraId="00000070" w14:textId="77777777" w:rsidR="00B16F2E" w:rsidRDefault="0084029C">
      <w:pPr>
        <w:numPr>
          <w:ilvl w:val="0"/>
          <w:numId w:val="43"/>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284 Irish Sign Language surveys </w:t>
      </w:r>
    </w:p>
    <w:p w14:paraId="00000071" w14:textId="77777777" w:rsidR="00B16F2E" w:rsidRDefault="0084029C">
      <w:pPr>
        <w:numPr>
          <w:ilvl w:val="0"/>
          <w:numId w:val="43"/>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42 plain English surveys</w:t>
      </w:r>
    </w:p>
    <w:p w14:paraId="00000072" w14:textId="77777777" w:rsidR="00B16F2E" w:rsidRDefault="0084029C">
      <w:pPr>
        <w:spacing w:before="0" w:line="360" w:lineRule="auto"/>
        <w:rPr>
          <w:rFonts w:ascii="Arial" w:eastAsia="Arial" w:hAnsi="Arial" w:cs="Arial"/>
        </w:rPr>
      </w:pPr>
      <w:r>
        <w:rPr>
          <w:rFonts w:ascii="Arial" w:eastAsia="Arial" w:hAnsi="Arial" w:cs="Arial"/>
        </w:rPr>
        <w:t xml:space="preserve">There were:  </w:t>
      </w:r>
    </w:p>
    <w:p w14:paraId="00000073" w14:textId="0CD8AF1C" w:rsidR="00B16F2E" w:rsidRDefault="0084029C">
      <w:pPr>
        <w:numPr>
          <w:ilvl w:val="0"/>
          <w:numId w:val="1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41 closed questions (questions that required yes or no answers and most al</w:t>
      </w:r>
      <w:r w:rsidR="001C21BD">
        <w:rPr>
          <w:rFonts w:ascii="Arial" w:eastAsia="Arial" w:hAnsi="Arial" w:cs="Arial"/>
          <w:color w:val="000000"/>
        </w:rPr>
        <w:t>ways</w:t>
      </w:r>
      <w:r>
        <w:rPr>
          <w:rFonts w:ascii="Arial" w:eastAsia="Arial" w:hAnsi="Arial" w:cs="Arial"/>
          <w:color w:val="000000"/>
        </w:rPr>
        <w:t xml:space="preserve"> included ‘other’ options)</w:t>
      </w:r>
    </w:p>
    <w:p w14:paraId="00000074" w14:textId="77777777" w:rsidR="00B16F2E" w:rsidRDefault="0084029C">
      <w:pPr>
        <w:numPr>
          <w:ilvl w:val="0"/>
          <w:numId w:val="1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4 open questions (where participants could write in their own views)</w:t>
      </w:r>
    </w:p>
    <w:p w14:paraId="00000075" w14:textId="77777777" w:rsidR="00B16F2E" w:rsidRDefault="0084029C">
      <w:pPr>
        <w:numPr>
          <w:ilvl w:val="0"/>
          <w:numId w:val="15"/>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31 opportunities to provide comment.  </w:t>
      </w:r>
    </w:p>
    <w:p w14:paraId="00000076" w14:textId="77777777" w:rsidR="00B16F2E" w:rsidRDefault="0084029C">
      <w:pPr>
        <w:spacing w:before="0" w:line="360" w:lineRule="auto"/>
        <w:rPr>
          <w:rFonts w:ascii="Arial" w:eastAsia="Arial" w:hAnsi="Arial" w:cs="Arial"/>
        </w:rPr>
      </w:pPr>
      <w:r>
        <w:rPr>
          <w:rFonts w:ascii="Arial" w:eastAsia="Arial" w:hAnsi="Arial" w:cs="Arial"/>
        </w:rPr>
        <w:t>This produced 28,580 pieces of data to analyse.</w:t>
      </w:r>
    </w:p>
    <w:p w14:paraId="00000077" w14:textId="77777777" w:rsidR="00B16F2E" w:rsidRDefault="0084029C">
      <w:pPr>
        <w:spacing w:before="0" w:line="360" w:lineRule="auto"/>
        <w:rPr>
          <w:rFonts w:ascii="Arial" w:eastAsia="Arial" w:hAnsi="Arial" w:cs="Arial"/>
          <w:b/>
        </w:rPr>
      </w:pPr>
      <w:r>
        <w:rPr>
          <w:rFonts w:ascii="Arial" w:eastAsia="Arial" w:hAnsi="Arial" w:cs="Arial"/>
          <w:b/>
        </w:rPr>
        <w:t>Focus groups</w:t>
      </w:r>
    </w:p>
    <w:p w14:paraId="00000078" w14:textId="77777777" w:rsidR="00B16F2E" w:rsidRDefault="0084029C">
      <w:pPr>
        <w:spacing w:before="0" w:line="360" w:lineRule="auto"/>
        <w:rPr>
          <w:rFonts w:ascii="Arial" w:eastAsia="Arial" w:hAnsi="Arial" w:cs="Arial"/>
        </w:rPr>
      </w:pPr>
      <w:r>
        <w:rPr>
          <w:rFonts w:ascii="Arial" w:eastAsia="Arial" w:hAnsi="Arial" w:cs="Arial"/>
        </w:rPr>
        <w:t>The focus groups took place from May to June 2021. There were 8 focus groups with 63 participants in all. Each focus grouped lasted for 90 minutes.</w:t>
      </w:r>
    </w:p>
    <w:p w14:paraId="00000079" w14:textId="77777777" w:rsidR="00B16F2E" w:rsidRDefault="0084029C">
      <w:pPr>
        <w:spacing w:before="0" w:line="360" w:lineRule="auto"/>
        <w:rPr>
          <w:rFonts w:ascii="Arial" w:eastAsia="Arial" w:hAnsi="Arial" w:cs="Arial"/>
        </w:rPr>
      </w:pPr>
      <w:r>
        <w:rPr>
          <w:rFonts w:ascii="Arial" w:eastAsia="Arial" w:hAnsi="Arial" w:cs="Arial"/>
        </w:rPr>
        <w:t>The focus groups were made up:</w:t>
      </w:r>
    </w:p>
    <w:p w14:paraId="0000007A" w14:textId="77777777" w:rsidR="00B16F2E" w:rsidRDefault="0084029C">
      <w:pPr>
        <w:numPr>
          <w:ilvl w:val="0"/>
          <w:numId w:val="55"/>
        </w:numPr>
        <w:pBdr>
          <w:top w:val="nil"/>
          <w:left w:val="nil"/>
          <w:bottom w:val="nil"/>
          <w:right w:val="nil"/>
          <w:between w:val="nil"/>
        </w:pBdr>
        <w:spacing w:before="0" w:after="0" w:line="360" w:lineRule="auto"/>
        <w:rPr>
          <w:rFonts w:ascii="Arial" w:eastAsia="Arial" w:hAnsi="Arial" w:cs="Arial"/>
          <w:color w:val="000000"/>
        </w:rPr>
      </w:pPr>
      <w:bookmarkStart w:id="13" w:name="_heading=h.26in1rg" w:colFirst="0" w:colLast="0"/>
      <w:bookmarkEnd w:id="13"/>
      <w:r>
        <w:rPr>
          <w:rFonts w:ascii="Arial" w:eastAsia="Arial" w:hAnsi="Arial" w:cs="Arial"/>
          <w:color w:val="000000"/>
        </w:rPr>
        <w:t xml:space="preserve">DPO Coalition members </w:t>
      </w:r>
    </w:p>
    <w:p w14:paraId="0000007B" w14:textId="77777777" w:rsidR="00B16F2E" w:rsidRDefault="0084029C">
      <w:pPr>
        <w:numPr>
          <w:ilvl w:val="0"/>
          <w:numId w:val="5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The DPO Coalition Steering Committee </w:t>
      </w:r>
    </w:p>
    <w:p w14:paraId="0000007C" w14:textId="2287C25E" w:rsidR="00B16F2E" w:rsidRDefault="00445932">
      <w:pPr>
        <w:numPr>
          <w:ilvl w:val="0"/>
          <w:numId w:val="55"/>
        </w:numPr>
        <w:pBdr>
          <w:top w:val="nil"/>
          <w:left w:val="nil"/>
          <w:bottom w:val="nil"/>
          <w:right w:val="nil"/>
          <w:between w:val="nil"/>
        </w:pBdr>
        <w:spacing w:before="0" w:line="360" w:lineRule="auto"/>
        <w:rPr>
          <w:rFonts w:ascii="Arial" w:eastAsia="Arial" w:hAnsi="Arial" w:cs="Arial"/>
          <w:color w:val="000000"/>
        </w:rPr>
      </w:pPr>
      <w:sdt>
        <w:sdtPr>
          <w:tag w:val="goog_rdk_16"/>
          <w:id w:val="-1128937518"/>
        </w:sdtPr>
        <w:sdtEndPr/>
        <w:sdtContent/>
      </w:sdt>
      <w:sdt>
        <w:sdtPr>
          <w:tag w:val="goog_rdk_17"/>
          <w:id w:val="606934518"/>
        </w:sdtPr>
        <w:sdtEndPr/>
        <w:sdtContent/>
      </w:sdt>
      <w:sdt>
        <w:sdtPr>
          <w:tag w:val="goog_rdk_18"/>
          <w:id w:val="-597250867"/>
        </w:sdtPr>
        <w:sdtEndPr/>
        <w:sdtContent/>
      </w:sdt>
      <w:sdt>
        <w:sdtPr>
          <w:tag w:val="goog_rdk_19"/>
          <w:id w:val="-1928951781"/>
        </w:sdtPr>
        <w:sdtEndPr/>
        <w:sdtContent/>
      </w:sdt>
      <w:r w:rsidR="0084029C">
        <w:rPr>
          <w:rFonts w:ascii="Arial" w:eastAsia="Arial" w:hAnsi="Arial" w:cs="Arial"/>
          <w:color w:val="000000"/>
        </w:rPr>
        <w:t>Parents</w:t>
      </w:r>
      <w:r w:rsidR="00AA4DEF">
        <w:rPr>
          <w:rFonts w:ascii="Arial" w:eastAsia="Arial" w:hAnsi="Arial" w:cs="Arial"/>
          <w:color w:val="000000"/>
        </w:rPr>
        <w:t>/guardians of disabled children</w:t>
      </w:r>
      <w:r w:rsidR="0084029C">
        <w:rPr>
          <w:rFonts w:ascii="Arial" w:eastAsia="Arial" w:hAnsi="Arial" w:cs="Arial"/>
          <w:color w:val="000000"/>
        </w:rPr>
        <w:t>.</w:t>
      </w:r>
    </w:p>
    <w:p w14:paraId="0000007D" w14:textId="77777777" w:rsidR="00B16F2E" w:rsidRDefault="0084029C">
      <w:pPr>
        <w:spacing w:before="0" w:line="360" w:lineRule="auto"/>
        <w:rPr>
          <w:rFonts w:ascii="Arial" w:eastAsia="Arial" w:hAnsi="Arial" w:cs="Arial"/>
        </w:rPr>
      </w:pPr>
      <w:r>
        <w:rPr>
          <w:rFonts w:ascii="Arial" w:eastAsia="Arial" w:hAnsi="Arial" w:cs="Arial"/>
        </w:rPr>
        <w:t>The focus groups allowed participants to share their experiences and opinions about issues affecting them. Participants received a list of questions to consider before the discussions. We developed these questions based on the survey results that were agreed with the DPO Coalition Editorial Committee.</w:t>
      </w:r>
    </w:p>
    <w:p w14:paraId="0000007F" w14:textId="654ADBB7" w:rsidR="00B16F2E" w:rsidRDefault="0084029C">
      <w:pPr>
        <w:spacing w:before="0" w:line="360" w:lineRule="auto"/>
        <w:rPr>
          <w:rFonts w:ascii="Arial" w:eastAsia="Arial" w:hAnsi="Arial" w:cs="Arial"/>
        </w:rPr>
      </w:pPr>
      <w:r>
        <w:rPr>
          <w:rFonts w:ascii="Arial" w:eastAsia="Arial" w:hAnsi="Arial" w:cs="Arial"/>
        </w:rPr>
        <w:t xml:space="preserve">For more detail, see Chapter 3. </w:t>
      </w:r>
    </w:p>
    <w:p w14:paraId="00000082" w14:textId="3CD227BA" w:rsidR="00B16F2E" w:rsidRPr="001C21BD" w:rsidRDefault="0084029C">
      <w:pPr>
        <w:pStyle w:val="Heading2"/>
        <w:spacing w:line="360" w:lineRule="auto"/>
        <w:rPr>
          <w:color w:val="FFC20A"/>
        </w:rPr>
      </w:pPr>
      <w:bookmarkStart w:id="14" w:name="_Toc107847836"/>
      <w:r w:rsidRPr="001C21BD">
        <w:rPr>
          <w:color w:val="FFC20A"/>
        </w:rPr>
        <w:lastRenderedPageBreak/>
        <w:t xml:space="preserve">A note on the words </w:t>
      </w:r>
      <w:sdt>
        <w:sdtPr>
          <w:rPr>
            <w:color w:val="FFC20A"/>
          </w:rPr>
          <w:tag w:val="goog_rdk_21"/>
          <w:id w:val="-338613097"/>
        </w:sdtPr>
        <w:sdtEndPr/>
        <w:sdtContent/>
      </w:sdt>
      <w:r w:rsidRPr="001C21BD">
        <w:rPr>
          <w:color w:val="FFC20A"/>
        </w:rPr>
        <w:t xml:space="preserve">we </w:t>
      </w:r>
      <w:proofErr w:type="gramStart"/>
      <w:r w:rsidRPr="001C21BD">
        <w:rPr>
          <w:color w:val="FFC20A"/>
        </w:rPr>
        <w:t>use</w:t>
      </w:r>
      <w:bookmarkEnd w:id="14"/>
      <w:proofErr w:type="gramEnd"/>
      <w:r w:rsidR="0051718E" w:rsidRPr="001C21BD">
        <w:rPr>
          <w:color w:val="FFC20A"/>
        </w:rPr>
        <w:t xml:space="preserve"> </w:t>
      </w:r>
    </w:p>
    <w:p w14:paraId="00000083" w14:textId="2086AC59" w:rsidR="00B16F2E" w:rsidRDefault="0084029C">
      <w:pPr>
        <w:spacing w:before="0" w:line="360" w:lineRule="auto"/>
        <w:rPr>
          <w:rFonts w:ascii="Arial" w:eastAsia="Arial" w:hAnsi="Arial" w:cs="Arial"/>
        </w:rPr>
      </w:pPr>
      <w:r>
        <w:rPr>
          <w:rFonts w:ascii="Arial" w:eastAsia="Arial" w:hAnsi="Arial" w:cs="Arial"/>
        </w:rPr>
        <w:t xml:space="preserve">The DPO Coalition is committed to the </w:t>
      </w:r>
      <w:sdt>
        <w:sdtPr>
          <w:tag w:val="goog_rdk_22"/>
          <w:id w:val="727497481"/>
        </w:sdtPr>
        <w:sdtEndPr/>
        <w:sdtContent/>
      </w:sdt>
      <w:r>
        <w:rPr>
          <w:rFonts w:ascii="Arial" w:eastAsia="Arial" w:hAnsi="Arial" w:cs="Arial"/>
        </w:rPr>
        <w:t xml:space="preserve">human </w:t>
      </w:r>
      <w:r w:rsidR="00AA4DEF">
        <w:rPr>
          <w:rFonts w:ascii="Arial" w:eastAsia="Arial" w:hAnsi="Arial" w:cs="Arial"/>
        </w:rPr>
        <w:t xml:space="preserve">rights </w:t>
      </w:r>
      <w:r>
        <w:rPr>
          <w:rFonts w:ascii="Arial" w:eastAsia="Arial" w:hAnsi="Arial" w:cs="Arial"/>
        </w:rPr>
        <w:t>and social model</w:t>
      </w:r>
      <w:r w:rsidR="00AA4DEF">
        <w:rPr>
          <w:rFonts w:ascii="Arial" w:eastAsia="Arial" w:hAnsi="Arial" w:cs="Arial"/>
        </w:rPr>
        <w:t>s</w:t>
      </w:r>
      <w:r>
        <w:rPr>
          <w:rFonts w:ascii="Arial" w:eastAsia="Arial" w:hAnsi="Arial" w:cs="Arial"/>
        </w:rPr>
        <w:t xml:space="preserve"> of disability. Th</w:t>
      </w:r>
      <w:r w:rsidR="0051718E">
        <w:rPr>
          <w:rFonts w:ascii="Arial" w:eastAsia="Arial" w:hAnsi="Arial" w:cs="Arial"/>
        </w:rPr>
        <w:t xml:space="preserve">e </w:t>
      </w:r>
      <w:r w:rsidR="0051718E" w:rsidRPr="001C21BD">
        <w:rPr>
          <w:rFonts w:ascii="Arial" w:eastAsia="Arial" w:hAnsi="Arial" w:cs="Arial"/>
          <w:b/>
        </w:rPr>
        <w:t>social</w:t>
      </w:r>
      <w:r w:rsidRPr="001C21BD">
        <w:rPr>
          <w:rFonts w:ascii="Arial" w:eastAsia="Arial" w:hAnsi="Arial" w:cs="Arial"/>
          <w:b/>
        </w:rPr>
        <w:t xml:space="preserve"> model </w:t>
      </w:r>
      <w:r w:rsidR="0051718E" w:rsidRPr="001C21BD">
        <w:rPr>
          <w:rFonts w:ascii="Arial" w:eastAsia="Arial" w:hAnsi="Arial" w:cs="Arial"/>
          <w:b/>
        </w:rPr>
        <w:t>of disability</w:t>
      </w:r>
      <w:r w:rsidR="0051718E">
        <w:rPr>
          <w:rFonts w:ascii="Arial" w:eastAsia="Arial" w:hAnsi="Arial" w:cs="Arial"/>
        </w:rPr>
        <w:t xml:space="preserve"> </w:t>
      </w:r>
      <w:r>
        <w:rPr>
          <w:rFonts w:ascii="Arial" w:eastAsia="Arial" w:hAnsi="Arial" w:cs="Arial"/>
        </w:rPr>
        <w:t xml:space="preserve">says that the exclusion, </w:t>
      </w:r>
      <w:proofErr w:type="gramStart"/>
      <w:r>
        <w:rPr>
          <w:rFonts w:ascii="Arial" w:eastAsia="Arial" w:hAnsi="Arial" w:cs="Arial"/>
        </w:rPr>
        <w:t>inequality</w:t>
      </w:r>
      <w:proofErr w:type="gramEnd"/>
      <w:r>
        <w:rPr>
          <w:rFonts w:ascii="Arial" w:eastAsia="Arial" w:hAnsi="Arial" w:cs="Arial"/>
        </w:rPr>
        <w:t xml:space="preserve"> and discrimination experienced by disabled people are not the consequences of impairment, but instead are the result of the economic, cultural, social and political </w:t>
      </w:r>
      <w:r w:rsidR="0051718E">
        <w:rPr>
          <w:rFonts w:ascii="Arial" w:eastAsia="Arial" w:hAnsi="Arial" w:cs="Arial"/>
        </w:rPr>
        <w:t>barriers</w:t>
      </w:r>
      <w:r>
        <w:rPr>
          <w:rFonts w:ascii="Arial" w:eastAsia="Arial" w:hAnsi="Arial" w:cs="Arial"/>
        </w:rPr>
        <w:t xml:space="preserve"> operating in society. </w:t>
      </w:r>
      <w:r w:rsidR="0051718E">
        <w:rPr>
          <w:rFonts w:ascii="Arial" w:eastAsia="Arial" w:hAnsi="Arial" w:cs="Arial"/>
        </w:rPr>
        <w:t xml:space="preserve">The </w:t>
      </w:r>
      <w:r w:rsidR="0051718E" w:rsidRPr="001C21BD">
        <w:rPr>
          <w:rFonts w:ascii="Arial" w:eastAsia="Arial" w:hAnsi="Arial" w:cs="Arial"/>
          <w:b/>
        </w:rPr>
        <w:t>human rights model</w:t>
      </w:r>
      <w:r w:rsidR="0051718E">
        <w:rPr>
          <w:rFonts w:ascii="Arial" w:eastAsia="Arial" w:hAnsi="Arial" w:cs="Arial"/>
        </w:rPr>
        <w:t xml:space="preserve"> build</w:t>
      </w:r>
      <w:r w:rsidR="007C24B8">
        <w:rPr>
          <w:rFonts w:ascii="Arial" w:eastAsia="Arial" w:hAnsi="Arial" w:cs="Arial"/>
        </w:rPr>
        <w:t>s</w:t>
      </w:r>
      <w:r w:rsidR="0051718E">
        <w:rPr>
          <w:rFonts w:ascii="Arial" w:eastAsia="Arial" w:hAnsi="Arial" w:cs="Arial"/>
        </w:rPr>
        <w:t xml:space="preserve"> on the social model by acknowledging disabled people as rights-holders and treats barriers in society as discriminatory. </w:t>
      </w:r>
    </w:p>
    <w:p w14:paraId="00000084" w14:textId="005D2D97" w:rsidR="00B16F2E" w:rsidRPr="001C21BD" w:rsidRDefault="0084029C" w:rsidP="001C21BD">
      <w:pPr>
        <w:spacing w:line="360" w:lineRule="auto"/>
        <w:rPr>
          <w:rFonts w:asciiTheme="minorHAnsi" w:eastAsiaTheme="minorHAnsi" w:hAnsiTheme="minorHAnsi" w:cstheme="minorBidi"/>
          <w:sz w:val="22"/>
          <w:szCs w:val="22"/>
          <w:lang w:val="en-GB" w:eastAsia="en-US"/>
        </w:rPr>
      </w:pPr>
      <w:r>
        <w:rPr>
          <w:rFonts w:ascii="Arial" w:eastAsia="Arial" w:hAnsi="Arial" w:cs="Arial"/>
        </w:rPr>
        <w:t xml:space="preserve">In this report, the DPO Coalition uses </w:t>
      </w:r>
      <w:r>
        <w:rPr>
          <w:rFonts w:ascii="Arial" w:eastAsia="Arial" w:hAnsi="Arial" w:cs="Arial"/>
          <w:b/>
        </w:rPr>
        <w:t>identity first language</w:t>
      </w:r>
      <w:r w:rsidR="00311359">
        <w:rPr>
          <w:rFonts w:ascii="Arial" w:eastAsia="Arial" w:hAnsi="Arial" w:cs="Arial"/>
          <w:b/>
        </w:rPr>
        <w:t xml:space="preserve"> (IFL).</w:t>
      </w:r>
      <w:r>
        <w:rPr>
          <w:rFonts w:ascii="Arial" w:eastAsia="Arial" w:hAnsi="Arial" w:cs="Arial"/>
          <w:b/>
        </w:rPr>
        <w:t xml:space="preserve"> </w:t>
      </w:r>
      <w:r>
        <w:rPr>
          <w:rFonts w:ascii="Arial" w:eastAsia="Arial" w:hAnsi="Arial" w:cs="Arial"/>
        </w:rPr>
        <w:t xml:space="preserve">(“a disabled person”) rather than person first language (“a person with a disability”). </w:t>
      </w:r>
      <w:r w:rsidR="00311359">
        <w:rPr>
          <w:rFonts w:ascii="Arial" w:eastAsia="Arial" w:hAnsi="Arial" w:cs="Arial"/>
        </w:rPr>
        <w:t xml:space="preserve">IFL </w:t>
      </w:r>
      <w:r w:rsidR="00346AD4" w:rsidRPr="001C21BD">
        <w:rPr>
          <w:rFonts w:ascii="Arial" w:eastAsiaTheme="minorHAnsi" w:hAnsi="Arial" w:cs="Arial"/>
          <w:lang w:val="en-GB" w:eastAsia="en-US"/>
        </w:rPr>
        <w:t>r</w:t>
      </w:r>
      <w:r w:rsidR="00346AD4" w:rsidRPr="00346AD4">
        <w:rPr>
          <w:rFonts w:ascii="Arial" w:eastAsiaTheme="minorHAnsi" w:hAnsi="Arial" w:cs="Arial"/>
          <w:lang w:val="en-GB" w:eastAsia="en-US"/>
        </w:rPr>
        <w:t xml:space="preserve">efers to a person with their condition listed first, for example, a Deaf person or an autistic person. It is used by disabled people to convey the importance of disability experience and identity. </w:t>
      </w:r>
    </w:p>
    <w:p w14:paraId="00000085" w14:textId="77777777" w:rsidR="00B16F2E" w:rsidRDefault="0084029C">
      <w:pPr>
        <w:spacing w:before="0" w:line="360" w:lineRule="auto"/>
        <w:rPr>
          <w:rFonts w:ascii="Arial" w:eastAsia="Arial" w:hAnsi="Arial" w:cs="Arial"/>
          <w:b/>
        </w:rPr>
      </w:pPr>
      <w:r>
        <w:rPr>
          <w:rFonts w:ascii="Arial" w:eastAsia="Arial" w:hAnsi="Arial" w:cs="Arial"/>
          <w:b/>
        </w:rPr>
        <w:t>Disabled person</w:t>
      </w:r>
    </w:p>
    <w:p w14:paraId="00000086" w14:textId="77777777" w:rsidR="00B16F2E" w:rsidRDefault="0084029C">
      <w:pPr>
        <w:spacing w:before="0" w:line="360" w:lineRule="auto"/>
        <w:rPr>
          <w:rFonts w:ascii="Arial" w:eastAsia="Arial" w:hAnsi="Arial" w:cs="Arial"/>
        </w:rPr>
      </w:pPr>
      <w:r>
        <w:rPr>
          <w:rFonts w:ascii="Arial" w:eastAsia="Arial" w:hAnsi="Arial" w:cs="Arial"/>
        </w:rPr>
        <w:t xml:space="preserve">We use the term ‘disabled person’ to acknowledge society’s role in disabling people. In other words, disability is something that happens when people with impairments face barriers in society. It is society that disables, not an individual’s impairment. </w:t>
      </w:r>
    </w:p>
    <w:p w14:paraId="00000087" w14:textId="77777777" w:rsidR="00B16F2E" w:rsidRDefault="0084029C">
      <w:pPr>
        <w:spacing w:before="0" w:line="360" w:lineRule="auto"/>
        <w:rPr>
          <w:rFonts w:ascii="Arial" w:eastAsia="Arial" w:hAnsi="Arial" w:cs="Arial"/>
          <w:b/>
          <w:color w:val="000000"/>
          <w:highlight w:val="white"/>
        </w:rPr>
      </w:pPr>
      <w:r>
        <w:rPr>
          <w:rFonts w:ascii="Arial" w:eastAsia="Arial" w:hAnsi="Arial" w:cs="Arial"/>
          <w:b/>
          <w:color w:val="000000"/>
          <w:highlight w:val="white"/>
        </w:rPr>
        <w:t>Deaf people</w:t>
      </w:r>
    </w:p>
    <w:p w14:paraId="00000088" w14:textId="36B73DB8" w:rsidR="00B16F2E" w:rsidRDefault="0084029C">
      <w:pPr>
        <w:spacing w:before="0" w:line="360" w:lineRule="auto"/>
        <w:rPr>
          <w:rFonts w:ascii="Arial" w:eastAsia="Arial" w:hAnsi="Arial" w:cs="Arial"/>
          <w:color w:val="000000"/>
          <w:highlight w:val="white"/>
        </w:rPr>
      </w:pPr>
      <w:r>
        <w:rPr>
          <w:rFonts w:ascii="Arial" w:eastAsia="Arial" w:hAnsi="Arial" w:cs="Arial"/>
          <w:color w:val="000000"/>
          <w:highlight w:val="white"/>
        </w:rPr>
        <w:t xml:space="preserve">We use the word Deaf with a capital ‘D’, to refer to people who self-identify as culturally Deaf, and whose preferred language is Irish Sign Language (ISL). Deaf as a term includes both Deaf and hard of hearing signers. This study is </w:t>
      </w:r>
      <w:r w:rsidR="00B620F1">
        <w:rPr>
          <w:rFonts w:ascii="Arial" w:eastAsia="Arial" w:hAnsi="Arial" w:cs="Arial"/>
          <w:color w:val="000000"/>
          <w:highlight w:val="white"/>
        </w:rPr>
        <w:t xml:space="preserve">not </w:t>
      </w:r>
      <w:r>
        <w:rPr>
          <w:rFonts w:ascii="Arial" w:eastAsia="Arial" w:hAnsi="Arial" w:cs="Arial"/>
          <w:color w:val="000000"/>
          <w:highlight w:val="white"/>
        </w:rPr>
        <w:t>representative of the wider deaf and hard of hearing population who become deafened during their lifetime and who do not sign in ISL.</w:t>
      </w:r>
    </w:p>
    <w:p w14:paraId="00000089" w14:textId="19D4E267" w:rsidR="00B16F2E" w:rsidRDefault="00445932">
      <w:pPr>
        <w:spacing w:before="0" w:line="360" w:lineRule="auto"/>
        <w:rPr>
          <w:rFonts w:ascii="Arial" w:eastAsia="Arial" w:hAnsi="Arial" w:cs="Arial"/>
          <w:b/>
        </w:rPr>
      </w:pPr>
      <w:sdt>
        <w:sdtPr>
          <w:tag w:val="goog_rdk_23"/>
          <w:id w:val="1316689698"/>
        </w:sdtPr>
        <w:sdtEndPr/>
        <w:sdtContent/>
      </w:sdt>
      <w:sdt>
        <w:sdtPr>
          <w:tag w:val="goog_rdk_24"/>
          <w:id w:val="-1014916169"/>
        </w:sdtPr>
        <w:sdtEndPr/>
        <w:sdtContent/>
      </w:sdt>
      <w:sdt>
        <w:sdtPr>
          <w:tag w:val="goog_rdk_25"/>
          <w:id w:val="539863088"/>
        </w:sdtPr>
        <w:sdtEndPr/>
        <w:sdtContent/>
      </w:sdt>
      <w:sdt>
        <w:sdtPr>
          <w:tag w:val="goog_rdk_26"/>
          <w:id w:val="-1512749710"/>
        </w:sdtPr>
        <w:sdtEndPr/>
        <w:sdtContent/>
      </w:sdt>
      <w:r w:rsidR="00346AD4">
        <w:rPr>
          <w:rFonts w:ascii="Arial" w:eastAsia="Arial" w:hAnsi="Arial" w:cs="Arial"/>
          <w:b/>
          <w:color w:val="000000"/>
          <w:highlight w:val="white"/>
        </w:rPr>
        <w:t>Neurodivergent people</w:t>
      </w:r>
    </w:p>
    <w:p w14:paraId="2096332D" w14:textId="38264042" w:rsidR="00754F05" w:rsidRPr="00424082" w:rsidRDefault="00754F05" w:rsidP="00B620F1">
      <w:pPr>
        <w:spacing w:line="360" w:lineRule="auto"/>
        <w:rPr>
          <w:rFonts w:ascii="Arial" w:eastAsiaTheme="minorHAnsi" w:hAnsi="Arial" w:cs="Arial"/>
          <w:lang w:val="en-GB" w:eastAsia="en-US"/>
        </w:rPr>
      </w:pPr>
      <w:r w:rsidRPr="00424082">
        <w:rPr>
          <w:rFonts w:ascii="Arial" w:eastAsiaTheme="minorHAnsi" w:hAnsi="Arial" w:cs="Arial"/>
          <w:shd w:val="clear" w:color="auto" w:fill="FFFFFF"/>
          <w:lang w:val="en-GB" w:eastAsia="en-US"/>
        </w:rPr>
        <w:t>We use the term “neurodivergent” to describe people whose brain differences affect how their brain works. That means they have different strengths and challenges from people whose brains don’t have those differences. </w:t>
      </w:r>
    </w:p>
    <w:p w14:paraId="0000008A" w14:textId="2E7BF833" w:rsidR="00B16F2E" w:rsidRDefault="0084029C">
      <w:pPr>
        <w:spacing w:before="0" w:line="360" w:lineRule="auto"/>
        <w:rPr>
          <w:rFonts w:ascii="Arial" w:eastAsia="Arial" w:hAnsi="Arial" w:cs="Arial"/>
          <w:b/>
          <w:highlight w:val="white"/>
        </w:rPr>
      </w:pPr>
      <w:r>
        <w:rPr>
          <w:rFonts w:ascii="Arial" w:eastAsia="Arial" w:hAnsi="Arial" w:cs="Arial"/>
          <w:b/>
          <w:color w:val="000000"/>
          <w:highlight w:val="white"/>
        </w:rPr>
        <w:t xml:space="preserve"> </w:t>
      </w:r>
    </w:p>
    <w:p w14:paraId="71E021B3" w14:textId="77777777" w:rsidR="00B620F1" w:rsidRDefault="00B620F1">
      <w:pPr>
        <w:spacing w:before="0" w:line="360" w:lineRule="auto"/>
        <w:rPr>
          <w:rFonts w:ascii="Arial" w:eastAsia="Arial" w:hAnsi="Arial" w:cs="Arial"/>
          <w:b/>
          <w:color w:val="FFC000"/>
          <w:highlight w:val="white"/>
        </w:rPr>
      </w:pPr>
    </w:p>
    <w:p w14:paraId="0000008D" w14:textId="77D2639E" w:rsidR="00B16F2E" w:rsidRDefault="00B620F1" w:rsidP="224B336E">
      <w:pPr>
        <w:spacing w:before="0" w:line="360" w:lineRule="auto"/>
        <w:rPr>
          <w:rFonts w:ascii="Arial" w:eastAsia="Arial" w:hAnsi="Arial" w:cs="Arial"/>
          <w:b/>
          <w:bCs/>
          <w:color w:val="FFC000"/>
          <w:highlight w:val="white"/>
        </w:rPr>
      </w:pPr>
      <w:r w:rsidRPr="224B336E">
        <w:rPr>
          <w:rFonts w:ascii="Arial" w:eastAsia="Arial" w:hAnsi="Arial" w:cs="Arial"/>
          <w:b/>
          <w:bCs/>
          <w:color w:val="FFC000" w:themeColor="accent4"/>
          <w:highlight w:val="white"/>
        </w:rPr>
        <w:t xml:space="preserve">Other words used in this </w:t>
      </w:r>
      <w:proofErr w:type="gramStart"/>
      <w:r w:rsidRPr="224B336E">
        <w:rPr>
          <w:rFonts w:ascii="Arial" w:eastAsia="Arial" w:hAnsi="Arial" w:cs="Arial"/>
          <w:b/>
          <w:bCs/>
          <w:color w:val="FFC000" w:themeColor="accent4"/>
          <w:highlight w:val="white"/>
        </w:rPr>
        <w:t>report</w:t>
      </w:r>
      <w:proofErr w:type="gramEnd"/>
      <w:r w:rsidRPr="224B336E">
        <w:rPr>
          <w:rFonts w:ascii="Arial" w:eastAsia="Arial" w:hAnsi="Arial" w:cs="Arial"/>
          <w:b/>
          <w:bCs/>
          <w:color w:val="FFC000" w:themeColor="accent4"/>
          <w:highlight w:val="white"/>
        </w:rPr>
        <w:t xml:space="preserve"> </w:t>
      </w:r>
    </w:p>
    <w:p w14:paraId="106DBB95" w14:textId="77777777" w:rsidR="00B620F1" w:rsidRPr="000A06BE" w:rsidRDefault="00B620F1" w:rsidP="00B620F1">
      <w:pPr>
        <w:spacing w:before="0" w:line="360" w:lineRule="auto"/>
        <w:rPr>
          <w:rFonts w:ascii="Arial" w:eastAsiaTheme="minorHAnsi" w:hAnsi="Arial" w:cs="Arial"/>
          <w:color w:val="000000" w:themeColor="text1"/>
          <w:lang w:val="en-GB" w:eastAsia="en-US"/>
        </w:rPr>
      </w:pPr>
      <w:r w:rsidRPr="000A06BE">
        <w:rPr>
          <w:rFonts w:ascii="Arial" w:eastAsiaTheme="minorHAnsi" w:hAnsi="Arial" w:cs="Arial"/>
          <w:b/>
          <w:color w:val="000000" w:themeColor="text1"/>
          <w:lang w:val="en-GB" w:eastAsia="en-US"/>
        </w:rPr>
        <w:t>Article</w:t>
      </w:r>
      <w:r w:rsidRPr="000A06BE">
        <w:rPr>
          <w:rFonts w:ascii="Arial" w:eastAsiaTheme="minorHAnsi" w:hAnsi="Arial" w:cs="Arial"/>
          <w:color w:val="000000" w:themeColor="text1"/>
          <w:lang w:val="en-GB" w:eastAsia="en-US"/>
        </w:rPr>
        <w:t xml:space="preserve">: A numbered section of a legal document such as the UN CRPD. For example, Article 7 of the UN CRPD is about disabled children. </w:t>
      </w:r>
    </w:p>
    <w:p w14:paraId="5CC1F448" w14:textId="77777777" w:rsidR="00B620F1" w:rsidRPr="000A06BE" w:rsidRDefault="00B620F1" w:rsidP="00B620F1">
      <w:pPr>
        <w:spacing w:before="0" w:line="360" w:lineRule="auto"/>
        <w:rPr>
          <w:rFonts w:ascii="Arial" w:eastAsia="Times New Roman" w:hAnsi="Arial" w:cs="Arial"/>
          <w:color w:val="000000" w:themeColor="text1"/>
          <w:lang w:val="en-GB" w:eastAsia="fr-CH"/>
        </w:rPr>
      </w:pPr>
      <w:r w:rsidRPr="000A06BE">
        <w:rPr>
          <w:rFonts w:ascii="Arial" w:eastAsia="Times New Roman" w:hAnsi="Arial" w:cs="Arial"/>
          <w:b/>
          <w:color w:val="000000" w:themeColor="text1"/>
          <w:lang w:val="en-GB" w:eastAsia="fr-CH"/>
        </w:rPr>
        <w:t>Gender sensitive services</w:t>
      </w:r>
      <w:r w:rsidRPr="000A06BE">
        <w:rPr>
          <w:rFonts w:ascii="Arial" w:eastAsia="Times New Roman" w:hAnsi="Arial" w:cs="Arial"/>
          <w:color w:val="000000" w:themeColor="text1"/>
          <w:lang w:val="en-GB" w:eastAsia="fr-CH"/>
        </w:rPr>
        <w:t>: Services that are s</w:t>
      </w:r>
      <w:r w:rsidRPr="000A06BE">
        <w:rPr>
          <w:rFonts w:ascii="Arial" w:eastAsiaTheme="minorHAnsi" w:hAnsi="Arial" w:cs="Arial"/>
          <w:color w:val="000000" w:themeColor="text1"/>
          <w:lang w:val="en-GB" w:eastAsia="en-US"/>
        </w:rPr>
        <w:t>ensitive to people’s individual gender identities and sexual preferences. </w:t>
      </w:r>
    </w:p>
    <w:p w14:paraId="17C54DFE" w14:textId="77777777" w:rsidR="00B620F1" w:rsidRPr="000A06BE" w:rsidRDefault="00B620F1" w:rsidP="00B620F1">
      <w:pPr>
        <w:spacing w:before="0" w:line="360" w:lineRule="auto"/>
        <w:rPr>
          <w:rFonts w:ascii="Arial" w:eastAsiaTheme="minorHAnsi" w:hAnsi="Arial" w:cs="Arial"/>
          <w:color w:val="000000" w:themeColor="text1"/>
          <w:lang w:val="en-GB" w:eastAsia="en-US"/>
        </w:rPr>
      </w:pPr>
      <w:r w:rsidRPr="000A06BE">
        <w:rPr>
          <w:rFonts w:ascii="Arial" w:eastAsiaTheme="minorHAnsi" w:hAnsi="Arial" w:cs="Arial"/>
          <w:b/>
          <w:color w:val="000000" w:themeColor="text1"/>
          <w:lang w:val="en-GB" w:eastAsia="en-US"/>
        </w:rPr>
        <w:t>General Comment</w:t>
      </w:r>
      <w:r w:rsidRPr="000A06BE">
        <w:rPr>
          <w:rFonts w:ascii="Arial" w:eastAsiaTheme="minorHAnsi" w:hAnsi="Arial" w:cs="Arial"/>
          <w:color w:val="000000" w:themeColor="text1"/>
          <w:lang w:val="en-GB" w:eastAsia="en-US"/>
        </w:rPr>
        <w:t xml:space="preserve">: A document explaining the content of one or more articles in the UN CRPD and how they should be implemented by governments. General Comment 3, for example, is about the rights of disabled women and children. </w:t>
      </w:r>
    </w:p>
    <w:p w14:paraId="074DC8F7" w14:textId="7B77AC4F" w:rsidR="00B620F1" w:rsidRPr="000A06BE" w:rsidRDefault="00B620F1" w:rsidP="00B620F1">
      <w:pPr>
        <w:spacing w:before="0" w:line="360" w:lineRule="auto"/>
        <w:rPr>
          <w:rFonts w:ascii="Arial" w:eastAsiaTheme="minorHAnsi" w:hAnsi="Arial" w:cs="Arial"/>
          <w:color w:val="000000" w:themeColor="text1"/>
          <w:shd w:val="clear" w:color="auto" w:fill="FFFFFF"/>
          <w:lang w:val="en-GB" w:eastAsia="en-US"/>
        </w:rPr>
      </w:pPr>
      <w:r w:rsidRPr="000A06BE">
        <w:rPr>
          <w:rFonts w:ascii="Arial" w:eastAsiaTheme="minorHAnsi" w:hAnsi="Arial" w:cs="Arial"/>
          <w:b/>
          <w:color w:val="000000" w:themeColor="text1"/>
          <w:lang w:val="en-GB" w:eastAsia="en-US"/>
        </w:rPr>
        <w:t>Medical Model</w:t>
      </w:r>
      <w:r w:rsidRPr="000A06BE">
        <w:rPr>
          <w:rFonts w:ascii="Arial" w:eastAsiaTheme="minorHAnsi" w:hAnsi="Arial" w:cs="Arial"/>
          <w:color w:val="000000" w:themeColor="text1"/>
          <w:lang w:val="en-GB" w:eastAsia="en-US"/>
        </w:rPr>
        <w:t xml:space="preserve">: </w:t>
      </w:r>
      <w:r w:rsidR="00465D75">
        <w:rPr>
          <w:rFonts w:ascii="Arial" w:eastAsiaTheme="minorHAnsi" w:hAnsi="Arial" w:cs="Arial"/>
          <w:color w:val="000000" w:themeColor="text1"/>
          <w:lang w:val="en-GB" w:eastAsia="en-US"/>
        </w:rPr>
        <w:t>Sees</w:t>
      </w:r>
      <w:r w:rsidRPr="000A06BE">
        <w:rPr>
          <w:rFonts w:ascii="Arial" w:eastAsiaTheme="minorHAnsi" w:hAnsi="Arial" w:cs="Arial"/>
          <w:color w:val="000000" w:themeColor="text1"/>
          <w:lang w:val="en-GB" w:eastAsia="en-US"/>
        </w:rPr>
        <w:t xml:space="preserve"> disabled people </w:t>
      </w:r>
      <w:r w:rsidRPr="000A06BE">
        <w:rPr>
          <w:rFonts w:ascii="Arial" w:eastAsiaTheme="minorHAnsi" w:hAnsi="Arial" w:cs="Arial"/>
          <w:color w:val="000000" w:themeColor="text1"/>
          <w:shd w:val="clear" w:color="auto" w:fill="FFFFFF"/>
          <w:lang w:val="en-GB" w:eastAsia="en-US"/>
        </w:rPr>
        <w:t xml:space="preserve">disability as being broken and incapable of fitting into society unless ‘cured’ or ‘fixed’. </w:t>
      </w:r>
    </w:p>
    <w:p w14:paraId="582F44F8" w14:textId="77777777" w:rsidR="001B24F8" w:rsidRDefault="00B620F1" w:rsidP="00B620F1">
      <w:pPr>
        <w:spacing w:before="0" w:line="360" w:lineRule="auto"/>
        <w:rPr>
          <w:rFonts w:ascii="Arial" w:eastAsiaTheme="minorHAnsi" w:hAnsi="Arial" w:cs="Arial"/>
          <w:color w:val="000000" w:themeColor="text1"/>
          <w:lang w:val="en-GB" w:eastAsia="en-US"/>
        </w:rPr>
      </w:pPr>
      <w:r w:rsidRPr="000A06BE">
        <w:rPr>
          <w:rFonts w:ascii="Arial" w:eastAsiaTheme="minorHAnsi" w:hAnsi="Arial" w:cs="Arial"/>
          <w:b/>
          <w:color w:val="000000" w:themeColor="text1"/>
          <w:lang w:val="en-GB" w:eastAsia="en-US"/>
        </w:rPr>
        <w:t>Optional Protocol</w:t>
      </w:r>
      <w:r w:rsidRPr="000A06BE">
        <w:rPr>
          <w:rFonts w:ascii="Arial" w:eastAsiaTheme="minorHAnsi" w:hAnsi="Arial" w:cs="Arial"/>
          <w:color w:val="000000" w:themeColor="text1"/>
          <w:lang w:val="en-GB" w:eastAsia="en-US"/>
        </w:rPr>
        <w:t>:</w:t>
      </w:r>
      <w:r w:rsidR="00E32AB2">
        <w:rPr>
          <w:rFonts w:ascii="Arial" w:eastAsiaTheme="minorHAnsi" w:hAnsi="Arial" w:cs="Arial"/>
          <w:color w:val="000000" w:themeColor="text1"/>
          <w:lang w:val="en-GB" w:eastAsia="en-US"/>
        </w:rPr>
        <w:t xml:space="preserve"> </w:t>
      </w:r>
      <w:r w:rsidR="00465D75">
        <w:rPr>
          <w:rFonts w:ascii="Arial" w:eastAsiaTheme="minorHAnsi" w:hAnsi="Arial" w:cs="Arial"/>
          <w:color w:val="000000" w:themeColor="text1"/>
          <w:lang w:val="en-GB" w:eastAsia="en-US"/>
        </w:rPr>
        <w:t xml:space="preserve">An extra agreement </w:t>
      </w:r>
      <w:r w:rsidR="00E32AB2">
        <w:rPr>
          <w:rFonts w:ascii="Arial" w:eastAsiaTheme="minorHAnsi" w:hAnsi="Arial" w:cs="Arial"/>
          <w:color w:val="000000" w:themeColor="text1"/>
          <w:lang w:val="en-GB" w:eastAsia="en-US"/>
        </w:rPr>
        <w:t>to the UN CRPD which allows individuals to make a complaint to the UN</w:t>
      </w:r>
      <w:r w:rsidR="001B24F8">
        <w:rPr>
          <w:rFonts w:ascii="Arial" w:eastAsiaTheme="minorHAnsi" w:hAnsi="Arial" w:cs="Arial"/>
          <w:color w:val="000000" w:themeColor="text1"/>
          <w:lang w:val="en-GB" w:eastAsia="en-US"/>
        </w:rPr>
        <w:t xml:space="preserve"> CRPD Committee.</w:t>
      </w:r>
    </w:p>
    <w:p w14:paraId="4E236E57" w14:textId="75383FF1" w:rsidR="00B620F1" w:rsidRPr="000A06BE" w:rsidRDefault="001B24F8" w:rsidP="00B620F1">
      <w:pPr>
        <w:spacing w:before="0" w:line="360" w:lineRule="auto"/>
        <w:rPr>
          <w:rFonts w:ascii="Arial" w:eastAsiaTheme="minorHAnsi" w:hAnsi="Arial" w:cs="Arial"/>
          <w:color w:val="000000" w:themeColor="text1"/>
          <w:lang w:val="en-GB" w:eastAsia="en-US"/>
        </w:rPr>
      </w:pPr>
      <w:r w:rsidRPr="008E059B">
        <w:rPr>
          <w:rFonts w:ascii="Arial" w:eastAsiaTheme="minorHAnsi" w:hAnsi="Arial" w:cs="Arial"/>
          <w:b/>
          <w:color w:val="000000" w:themeColor="text1"/>
          <w:lang w:val="en-GB" w:eastAsia="en-US"/>
        </w:rPr>
        <w:t>Reasonable Accommodation</w:t>
      </w:r>
      <w:r>
        <w:rPr>
          <w:rFonts w:ascii="Arial" w:eastAsiaTheme="minorHAnsi" w:hAnsi="Arial" w:cs="Arial"/>
          <w:color w:val="000000" w:themeColor="text1"/>
          <w:lang w:val="en-GB" w:eastAsia="en-US"/>
        </w:rPr>
        <w:t xml:space="preserve">: Necessary changes to a practice, </w:t>
      </w:r>
      <w:proofErr w:type="gramStart"/>
      <w:r>
        <w:rPr>
          <w:rFonts w:ascii="Arial" w:eastAsiaTheme="minorHAnsi" w:hAnsi="Arial" w:cs="Arial"/>
          <w:color w:val="000000" w:themeColor="text1"/>
          <w:lang w:val="en-GB" w:eastAsia="en-US"/>
        </w:rPr>
        <w:t>programme</w:t>
      </w:r>
      <w:proofErr w:type="gramEnd"/>
      <w:r>
        <w:rPr>
          <w:rFonts w:ascii="Arial" w:eastAsiaTheme="minorHAnsi" w:hAnsi="Arial" w:cs="Arial"/>
          <w:color w:val="000000" w:themeColor="text1"/>
          <w:lang w:val="en-GB" w:eastAsia="en-US"/>
        </w:rPr>
        <w:t xml:space="preserve"> or physical environment </w:t>
      </w:r>
      <w:r w:rsidR="008E059B">
        <w:rPr>
          <w:rFonts w:ascii="Arial" w:eastAsiaTheme="minorHAnsi" w:hAnsi="Arial" w:cs="Arial"/>
          <w:color w:val="000000" w:themeColor="text1"/>
          <w:lang w:val="en-GB" w:eastAsia="en-US"/>
        </w:rPr>
        <w:t xml:space="preserve">so that it is accessible and usable by a disabled person. </w:t>
      </w:r>
      <w:r w:rsidR="00E32AB2">
        <w:rPr>
          <w:rFonts w:ascii="Arial" w:eastAsiaTheme="minorHAnsi" w:hAnsi="Arial" w:cs="Arial"/>
          <w:color w:val="000000" w:themeColor="text1"/>
          <w:lang w:val="en-GB" w:eastAsia="en-US"/>
        </w:rPr>
        <w:t xml:space="preserve"> </w:t>
      </w:r>
    </w:p>
    <w:p w14:paraId="3E79C058" w14:textId="77777777" w:rsidR="00B620F1" w:rsidRPr="00B620F1" w:rsidRDefault="00B620F1">
      <w:pPr>
        <w:spacing w:before="0" w:line="360" w:lineRule="auto"/>
        <w:rPr>
          <w:rFonts w:ascii="Arial" w:eastAsia="Arial" w:hAnsi="Arial" w:cs="Arial"/>
          <w:b/>
          <w:color w:val="FFC000"/>
          <w:highlight w:val="white"/>
        </w:rPr>
      </w:pPr>
    </w:p>
    <w:p w14:paraId="434DB09D" w14:textId="77777777" w:rsidR="004A0FF7" w:rsidRPr="007075C9" w:rsidRDefault="004A0FF7" w:rsidP="004A0FF7">
      <w:pPr>
        <w:spacing w:before="0" w:line="360" w:lineRule="auto"/>
        <w:rPr>
          <w:rFonts w:ascii="Arial" w:eastAsia="Arial" w:hAnsi="Arial" w:cs="Arial"/>
          <w:b/>
          <w:bCs/>
          <w:color w:val="000000"/>
        </w:rPr>
      </w:pPr>
      <w:r w:rsidRPr="007075C9">
        <w:rPr>
          <w:rFonts w:ascii="Arial" w:eastAsia="Arial" w:hAnsi="Arial" w:cs="Arial"/>
          <w:b/>
          <w:bCs/>
          <w:color w:val="000000"/>
        </w:rPr>
        <w:t>Key point</w:t>
      </w:r>
    </w:p>
    <w:p w14:paraId="0000008E" w14:textId="3C1BAF9F" w:rsidR="00B16F2E" w:rsidRDefault="004A0FF7" w:rsidP="004A0FF7">
      <w:pPr>
        <w:spacing w:before="0" w:line="360" w:lineRule="auto"/>
        <w:rPr>
          <w:rFonts w:ascii="Arial" w:eastAsia="Arial" w:hAnsi="Arial" w:cs="Arial"/>
          <w:color w:val="000000"/>
          <w:highlight w:val="white"/>
        </w:rPr>
      </w:pPr>
      <w:r w:rsidRPr="004A0FF7">
        <w:rPr>
          <w:rFonts w:ascii="Arial" w:eastAsia="Arial" w:hAnsi="Arial" w:cs="Arial"/>
          <w:color w:val="000000"/>
        </w:rPr>
        <w:t xml:space="preserve">In each of the four chapters in this report, we present the </w:t>
      </w:r>
      <w:r>
        <w:rPr>
          <w:rFonts w:ascii="Arial" w:eastAsia="Arial" w:hAnsi="Arial" w:cs="Arial"/>
          <w:color w:val="000000"/>
        </w:rPr>
        <w:t xml:space="preserve">a </w:t>
      </w:r>
      <w:r w:rsidRPr="004A0FF7">
        <w:rPr>
          <w:rFonts w:ascii="Arial" w:eastAsia="Arial" w:hAnsi="Arial" w:cs="Arial"/>
          <w:color w:val="000000"/>
        </w:rPr>
        <w:t xml:space="preserve">key point in a </w:t>
      </w:r>
      <w:proofErr w:type="gramStart"/>
      <w:r w:rsidR="007075C9">
        <w:rPr>
          <w:rFonts w:ascii="Arial" w:eastAsia="Arial" w:hAnsi="Arial" w:cs="Arial"/>
          <w:color w:val="000000"/>
        </w:rPr>
        <w:t xml:space="preserve">statement </w:t>
      </w:r>
      <w:r w:rsidRPr="004A0FF7">
        <w:rPr>
          <w:rFonts w:ascii="Arial" w:eastAsia="Arial" w:hAnsi="Arial" w:cs="Arial"/>
          <w:color w:val="000000"/>
        </w:rPr>
        <w:t xml:space="preserve"> like</w:t>
      </w:r>
      <w:proofErr w:type="gramEnd"/>
      <w:r w:rsidRPr="004A0FF7">
        <w:rPr>
          <w:rFonts w:ascii="Arial" w:eastAsia="Arial" w:hAnsi="Arial" w:cs="Arial"/>
          <w:color w:val="000000"/>
        </w:rPr>
        <w:t xml:space="preserve"> this one.</w:t>
      </w:r>
    </w:p>
    <w:p w14:paraId="0000008F" w14:textId="77777777" w:rsidR="00B16F2E" w:rsidRDefault="0084029C">
      <w:pPr>
        <w:spacing w:before="0" w:line="360" w:lineRule="auto"/>
        <w:rPr>
          <w:rFonts w:ascii="Arial" w:eastAsia="Arial" w:hAnsi="Arial" w:cs="Arial"/>
          <w:color w:val="2E75B5"/>
          <w:sz w:val="32"/>
          <w:szCs w:val="32"/>
        </w:rPr>
      </w:pPr>
      <w:r>
        <w:br w:type="page"/>
      </w:r>
    </w:p>
    <w:p w14:paraId="00000090" w14:textId="77777777" w:rsidR="00B16F2E" w:rsidRPr="001C21BD" w:rsidRDefault="0084029C">
      <w:pPr>
        <w:pStyle w:val="Heading1"/>
        <w:spacing w:line="360" w:lineRule="auto"/>
        <w:rPr>
          <w:color w:val="0C7BDC"/>
        </w:rPr>
      </w:pPr>
      <w:bookmarkStart w:id="15" w:name="_Toc107847837"/>
      <w:r w:rsidRPr="001C21BD">
        <w:rPr>
          <w:color w:val="0C7BDC"/>
        </w:rPr>
        <w:t>Chapter 2: Issues of Global Concern and Priority Areas of Action</w:t>
      </w:r>
      <w:bookmarkEnd w:id="15"/>
    </w:p>
    <w:p w14:paraId="24F3A825" w14:textId="5B13D501" w:rsidR="00C20737" w:rsidRPr="001C21BD" w:rsidRDefault="0084029C">
      <w:pPr>
        <w:pStyle w:val="Heading2"/>
        <w:spacing w:line="360" w:lineRule="auto"/>
        <w:rPr>
          <w:rFonts w:ascii="Calibri" w:hAnsi="Calibri" w:cs="Calibri"/>
          <w:color w:val="0C7BDC"/>
        </w:rPr>
      </w:pPr>
      <w:bookmarkStart w:id="16" w:name="_Toc107847838"/>
      <w:r w:rsidRPr="001C21BD">
        <w:rPr>
          <w:color w:val="0C7BDC"/>
        </w:rPr>
        <w:t>Moving away from a medical model to a s</w:t>
      </w:r>
      <w:r w:rsidRPr="001C21BD">
        <w:rPr>
          <w:rFonts w:ascii="Calibri" w:hAnsi="Calibri" w:cs="Calibri"/>
          <w:color w:val="0C7BDC"/>
        </w:rPr>
        <w:t xml:space="preserve">ocial model of </w:t>
      </w:r>
      <w:r w:rsidRPr="001C21BD">
        <w:rPr>
          <w:color w:val="0C7BDC"/>
        </w:rPr>
        <w:t>d</w:t>
      </w:r>
      <w:r w:rsidRPr="001C21BD">
        <w:rPr>
          <w:rFonts w:ascii="Calibri" w:hAnsi="Calibri" w:cs="Calibri"/>
          <w:color w:val="0C7BDC"/>
        </w:rPr>
        <w:t>isability</w:t>
      </w:r>
      <w:bookmarkEnd w:id="16"/>
      <w:r w:rsidR="00C35086">
        <w:rPr>
          <w:rFonts w:ascii="Calibri" w:hAnsi="Calibri" w:cs="Calibri"/>
          <w:color w:val="0C7BDC"/>
        </w:rPr>
        <w:t xml:space="preserve"> </w:t>
      </w:r>
    </w:p>
    <w:p w14:paraId="00000091" w14:textId="328650CF" w:rsidR="00B16F2E" w:rsidRDefault="0084029C">
      <w:pPr>
        <w:pStyle w:val="Heading2"/>
        <w:spacing w:line="360" w:lineRule="auto"/>
        <w:rPr>
          <w:rFonts w:ascii="Calibri" w:hAnsi="Calibri" w:cs="Calibri"/>
          <w:color w:val="000000"/>
          <w:sz w:val="24"/>
          <w:szCs w:val="24"/>
        </w:rPr>
      </w:pPr>
      <w:r>
        <w:rPr>
          <w:rFonts w:ascii="Calibri" w:hAnsi="Calibri" w:cs="Calibri"/>
          <w:color w:val="002060"/>
        </w:rPr>
        <w:t xml:space="preserve"> </w:t>
      </w:r>
    </w:p>
    <w:p w14:paraId="00000092" w14:textId="53A3D182" w:rsidR="00B16F2E" w:rsidRDefault="0084029C">
      <w:pPr>
        <w:spacing w:before="0" w:line="360" w:lineRule="auto"/>
        <w:rPr>
          <w:rFonts w:ascii="Arial" w:eastAsia="Arial" w:hAnsi="Arial" w:cs="Arial"/>
        </w:rPr>
      </w:pPr>
      <w:r w:rsidRPr="224B336E">
        <w:rPr>
          <w:rFonts w:ascii="Arial" w:eastAsia="Arial" w:hAnsi="Arial" w:cs="Arial"/>
          <w:b/>
          <w:bCs/>
        </w:rPr>
        <w:t xml:space="preserve">What </w:t>
      </w:r>
      <w:r w:rsidR="0093372D" w:rsidRPr="224B336E">
        <w:rPr>
          <w:rFonts w:ascii="Arial" w:eastAsia="Arial" w:hAnsi="Arial" w:cs="Arial"/>
          <w:b/>
          <w:bCs/>
        </w:rPr>
        <w:t>are</w:t>
      </w:r>
      <w:r w:rsidRPr="224B336E">
        <w:rPr>
          <w:rFonts w:ascii="Arial" w:eastAsia="Arial" w:hAnsi="Arial" w:cs="Arial"/>
          <w:b/>
          <w:bCs/>
        </w:rPr>
        <w:t xml:space="preserve"> the </w:t>
      </w:r>
      <w:r w:rsidR="00C35086" w:rsidRPr="224B336E">
        <w:rPr>
          <w:rFonts w:ascii="Arial" w:eastAsia="Arial" w:hAnsi="Arial" w:cs="Arial"/>
          <w:b/>
          <w:bCs/>
        </w:rPr>
        <w:t xml:space="preserve">human rights </w:t>
      </w:r>
      <w:r w:rsidR="0093372D" w:rsidRPr="224B336E">
        <w:rPr>
          <w:rFonts w:ascii="Arial" w:eastAsia="Arial" w:hAnsi="Arial" w:cs="Arial"/>
          <w:b/>
          <w:bCs/>
        </w:rPr>
        <w:t xml:space="preserve">and social </w:t>
      </w:r>
      <w:r w:rsidRPr="224B336E">
        <w:rPr>
          <w:rFonts w:ascii="Arial" w:eastAsia="Arial" w:hAnsi="Arial" w:cs="Arial"/>
          <w:b/>
          <w:bCs/>
        </w:rPr>
        <w:t>model</w:t>
      </w:r>
      <w:r w:rsidR="0093372D" w:rsidRPr="224B336E">
        <w:rPr>
          <w:rFonts w:ascii="Arial" w:eastAsia="Arial" w:hAnsi="Arial" w:cs="Arial"/>
          <w:b/>
          <w:bCs/>
        </w:rPr>
        <w:t>s</w:t>
      </w:r>
      <w:r w:rsidRPr="224B336E">
        <w:rPr>
          <w:rFonts w:ascii="Arial" w:eastAsia="Arial" w:hAnsi="Arial" w:cs="Arial"/>
          <w:b/>
          <w:bCs/>
        </w:rPr>
        <w:t xml:space="preserve"> of disability?</w:t>
      </w:r>
    </w:p>
    <w:p w14:paraId="00000093" w14:textId="4EA95612" w:rsidR="00B16F2E" w:rsidRDefault="0084029C">
      <w:pPr>
        <w:spacing w:before="0" w:line="360" w:lineRule="auto"/>
        <w:rPr>
          <w:rFonts w:ascii="Arial" w:eastAsia="Arial" w:hAnsi="Arial" w:cs="Arial"/>
        </w:rPr>
      </w:pPr>
      <w:r>
        <w:rPr>
          <w:rFonts w:ascii="Arial" w:eastAsia="Arial" w:hAnsi="Arial" w:cs="Arial"/>
        </w:rPr>
        <w:t xml:space="preserve">The </w:t>
      </w:r>
      <w:r w:rsidR="00C35086">
        <w:rPr>
          <w:rFonts w:ascii="Arial" w:eastAsia="Arial" w:hAnsi="Arial" w:cs="Arial"/>
        </w:rPr>
        <w:t>huma</w:t>
      </w:r>
      <w:r w:rsidR="0093372D">
        <w:rPr>
          <w:rFonts w:ascii="Arial" w:eastAsia="Arial" w:hAnsi="Arial" w:cs="Arial"/>
        </w:rPr>
        <w:t>n</w:t>
      </w:r>
      <w:r w:rsidR="00C35086">
        <w:rPr>
          <w:rFonts w:ascii="Arial" w:eastAsia="Arial" w:hAnsi="Arial" w:cs="Arial"/>
        </w:rPr>
        <w:t xml:space="preserve"> rights </w:t>
      </w:r>
      <w:r>
        <w:rPr>
          <w:rFonts w:ascii="Arial" w:eastAsia="Arial" w:hAnsi="Arial" w:cs="Arial"/>
        </w:rPr>
        <w:t>model of disability changes how disabled people are viewed and treated.</w:t>
      </w:r>
      <w:r w:rsidR="00C35086">
        <w:rPr>
          <w:rFonts w:ascii="Arial" w:eastAsia="Arial" w:hAnsi="Arial" w:cs="Arial"/>
        </w:rPr>
        <w:t xml:space="preserve"> It is based on </w:t>
      </w:r>
      <w:r w:rsidR="0093372D">
        <w:rPr>
          <w:rFonts w:ascii="Arial" w:eastAsia="Arial" w:hAnsi="Arial" w:cs="Arial"/>
        </w:rPr>
        <w:t xml:space="preserve">basic human rights principles recognising that disability is a natural part of human diversity that must be respected and supported in all its forms. </w:t>
      </w:r>
      <w:r>
        <w:rPr>
          <w:rFonts w:ascii="Arial" w:eastAsia="Arial" w:hAnsi="Arial" w:cs="Arial"/>
        </w:rPr>
        <w:t xml:space="preserve"> </w:t>
      </w:r>
    </w:p>
    <w:p w14:paraId="00000094" w14:textId="77777777" w:rsidR="00B16F2E" w:rsidRDefault="00445932">
      <w:pPr>
        <w:spacing w:before="0" w:line="360" w:lineRule="auto"/>
        <w:rPr>
          <w:rFonts w:ascii="Arial" w:eastAsia="Arial" w:hAnsi="Arial" w:cs="Arial"/>
        </w:rPr>
      </w:pPr>
      <w:sdt>
        <w:sdtPr>
          <w:tag w:val="goog_rdk_28"/>
          <w:id w:val="1125037332"/>
        </w:sdtPr>
        <w:sdtEndPr/>
        <w:sdtContent/>
      </w:sdt>
      <w:r w:rsidR="0084029C">
        <w:rPr>
          <w:rFonts w:ascii="Arial" w:eastAsia="Arial" w:hAnsi="Arial" w:cs="Arial"/>
        </w:rPr>
        <w:t xml:space="preserve">Disabled people are not “objects” of charity, medical </w:t>
      </w:r>
      <w:proofErr w:type="gramStart"/>
      <w:r w:rsidR="0084029C">
        <w:rPr>
          <w:rFonts w:ascii="Arial" w:eastAsia="Arial" w:hAnsi="Arial" w:cs="Arial"/>
        </w:rPr>
        <w:t>treatment</w:t>
      </w:r>
      <w:proofErr w:type="gramEnd"/>
      <w:r w:rsidR="0084029C">
        <w:rPr>
          <w:rFonts w:ascii="Arial" w:eastAsia="Arial" w:hAnsi="Arial" w:cs="Arial"/>
        </w:rPr>
        <w:t xml:space="preserve"> and social protection. Instead, disabled people are “subjects”, that is people who have rights and:</w:t>
      </w:r>
    </w:p>
    <w:p w14:paraId="00000095" w14:textId="77777777" w:rsidR="00B16F2E" w:rsidRDefault="0084029C">
      <w:pPr>
        <w:numPr>
          <w:ilvl w:val="0"/>
          <w:numId w:val="1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Can claim those </w:t>
      </w:r>
      <w:proofErr w:type="gramStart"/>
      <w:r>
        <w:rPr>
          <w:rFonts w:ascii="Arial" w:eastAsia="Arial" w:hAnsi="Arial" w:cs="Arial"/>
          <w:color w:val="000000"/>
        </w:rPr>
        <w:t>rights</w:t>
      </w:r>
      <w:proofErr w:type="gramEnd"/>
      <w:r>
        <w:rPr>
          <w:rFonts w:ascii="Arial" w:eastAsia="Arial" w:hAnsi="Arial" w:cs="Arial"/>
          <w:color w:val="000000"/>
        </w:rPr>
        <w:t xml:space="preserve"> </w:t>
      </w:r>
    </w:p>
    <w:p w14:paraId="00000096" w14:textId="77777777" w:rsidR="00B16F2E" w:rsidRDefault="0084029C">
      <w:pPr>
        <w:numPr>
          <w:ilvl w:val="0"/>
          <w:numId w:val="1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Can make decisions for their own lives based on their free and informed </w:t>
      </w:r>
      <w:proofErr w:type="gramStart"/>
      <w:r>
        <w:rPr>
          <w:rFonts w:ascii="Arial" w:eastAsia="Arial" w:hAnsi="Arial" w:cs="Arial"/>
          <w:color w:val="000000"/>
        </w:rPr>
        <w:t>consent</w:t>
      </w:r>
      <w:proofErr w:type="gramEnd"/>
    </w:p>
    <w:p w14:paraId="00000097" w14:textId="77777777" w:rsidR="00B16F2E" w:rsidRDefault="0084029C">
      <w:pPr>
        <w:numPr>
          <w:ilvl w:val="0"/>
          <w:numId w:val="16"/>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Are active members of society.</w:t>
      </w:r>
    </w:p>
    <w:p w14:paraId="00000098" w14:textId="2C0359A7" w:rsidR="00B16F2E" w:rsidRDefault="0093372D">
      <w:pPr>
        <w:spacing w:before="0" w:line="360" w:lineRule="auto"/>
        <w:rPr>
          <w:rFonts w:ascii="Arial" w:eastAsia="Arial" w:hAnsi="Arial" w:cs="Arial"/>
        </w:rPr>
      </w:pPr>
      <w:r>
        <w:rPr>
          <w:rFonts w:ascii="Arial" w:eastAsia="Arial" w:hAnsi="Arial" w:cs="Arial"/>
        </w:rPr>
        <w:t xml:space="preserve">This model builds on the social model of disability which asserts that </w:t>
      </w:r>
      <w:r w:rsidR="00430571">
        <w:rPr>
          <w:rFonts w:ascii="Arial" w:eastAsia="Arial" w:hAnsi="Arial" w:cs="Arial"/>
        </w:rPr>
        <w:t>people are disabled by the</w:t>
      </w:r>
      <w:r>
        <w:rPr>
          <w:rFonts w:ascii="Arial" w:eastAsia="Arial" w:hAnsi="Arial" w:cs="Arial"/>
        </w:rPr>
        <w:t xml:space="preserve"> environment</w:t>
      </w:r>
      <w:r w:rsidR="00430571">
        <w:rPr>
          <w:rFonts w:ascii="Arial" w:eastAsia="Arial" w:hAnsi="Arial" w:cs="Arial"/>
        </w:rPr>
        <w:t xml:space="preserve"> they live in, and not by limitations of their own bodies. </w:t>
      </w:r>
      <w:r>
        <w:rPr>
          <w:rFonts w:ascii="Arial" w:eastAsia="Arial" w:hAnsi="Arial" w:cs="Arial"/>
        </w:rPr>
        <w:t xml:space="preserve"> </w:t>
      </w:r>
      <w:r w:rsidR="0084029C">
        <w:rPr>
          <w:rFonts w:ascii="Arial" w:eastAsia="Arial" w:hAnsi="Arial" w:cs="Arial"/>
        </w:rPr>
        <w:t xml:space="preserve">The social model does not deny the reality of impairment nor its impact on the individual. However, </w:t>
      </w:r>
      <w:proofErr w:type="gramStart"/>
      <w:r w:rsidR="007B405E">
        <w:rPr>
          <w:rFonts w:ascii="Arial" w:eastAsia="Arial" w:hAnsi="Arial" w:cs="Arial"/>
        </w:rPr>
        <w:t>similar to</w:t>
      </w:r>
      <w:proofErr w:type="gramEnd"/>
      <w:r w:rsidR="007B405E">
        <w:rPr>
          <w:rFonts w:ascii="Arial" w:eastAsia="Arial" w:hAnsi="Arial" w:cs="Arial"/>
        </w:rPr>
        <w:t xml:space="preserve"> the human rights model of disability, </w:t>
      </w:r>
      <w:r w:rsidR="0084029C">
        <w:rPr>
          <w:rFonts w:ascii="Arial" w:eastAsia="Arial" w:hAnsi="Arial" w:cs="Arial"/>
        </w:rPr>
        <w:t>it does challenge society to see impairment as part of human diversity.</w:t>
      </w:r>
    </w:p>
    <w:p w14:paraId="3D8A1522" w14:textId="527EA820" w:rsidR="00430571" w:rsidRDefault="00430571">
      <w:pPr>
        <w:spacing w:before="0" w:line="360" w:lineRule="auto"/>
        <w:rPr>
          <w:rFonts w:ascii="Arial" w:eastAsia="Arial" w:hAnsi="Arial" w:cs="Arial"/>
        </w:rPr>
      </w:pPr>
      <w:r>
        <w:rPr>
          <w:rFonts w:ascii="Arial" w:eastAsia="Arial" w:hAnsi="Arial" w:cs="Arial"/>
        </w:rPr>
        <w:t xml:space="preserve">The social model of disability plays an important role in advancing the rights of disabled people by </w:t>
      </w:r>
      <w:r w:rsidR="00E32AB2">
        <w:rPr>
          <w:rFonts w:ascii="Arial" w:eastAsia="Arial" w:hAnsi="Arial" w:cs="Arial"/>
        </w:rPr>
        <w:t>r</w:t>
      </w:r>
      <w:r>
        <w:rPr>
          <w:rFonts w:ascii="Arial" w:eastAsia="Arial" w:hAnsi="Arial" w:cs="Arial"/>
        </w:rPr>
        <w:t>ecognising that society as a whole is responsible for enabling inclusion</w:t>
      </w:r>
      <w:r w:rsidR="00E32AB2">
        <w:rPr>
          <w:rFonts w:ascii="Arial" w:eastAsia="Arial" w:hAnsi="Arial" w:cs="Arial"/>
        </w:rPr>
        <w:t>.</w:t>
      </w:r>
    </w:p>
    <w:p w14:paraId="1FEEFB3D" w14:textId="3DE6964D" w:rsidR="00E32AB2" w:rsidRDefault="00445932">
      <w:pPr>
        <w:spacing w:before="0" w:line="360" w:lineRule="auto"/>
      </w:pPr>
      <w:sdt>
        <w:sdtPr>
          <w:tag w:val="goog_rdk_29"/>
          <w:id w:val="-604272364"/>
          <w:showingPlcHdr/>
        </w:sdtPr>
        <w:sdtEndPr/>
        <w:sdtContent>
          <w:r w:rsidR="0072471A">
            <w:t xml:space="preserve">     </w:t>
          </w:r>
        </w:sdtContent>
      </w:sdt>
    </w:p>
    <w:p w14:paraId="0000009F" w14:textId="2E292429" w:rsidR="00B16F2E" w:rsidRDefault="0084029C">
      <w:pPr>
        <w:spacing w:before="0" w:line="360" w:lineRule="auto"/>
        <w:rPr>
          <w:rFonts w:ascii="Arial" w:eastAsia="Arial" w:hAnsi="Arial" w:cs="Arial"/>
          <w:b/>
        </w:rPr>
      </w:pPr>
      <w:r>
        <w:rPr>
          <w:rFonts w:ascii="Arial" w:eastAsia="Arial" w:hAnsi="Arial" w:cs="Arial"/>
          <w:b/>
        </w:rPr>
        <w:t xml:space="preserve">Why </w:t>
      </w:r>
      <w:r w:rsidR="007C24B8">
        <w:rPr>
          <w:rFonts w:ascii="Arial" w:eastAsia="Arial" w:hAnsi="Arial" w:cs="Arial"/>
          <w:b/>
        </w:rPr>
        <w:t xml:space="preserve">are the human rights and </w:t>
      </w:r>
      <w:r>
        <w:rPr>
          <w:rFonts w:ascii="Arial" w:eastAsia="Arial" w:hAnsi="Arial" w:cs="Arial"/>
          <w:b/>
        </w:rPr>
        <w:t>social model</w:t>
      </w:r>
      <w:r w:rsidR="007C24B8">
        <w:rPr>
          <w:rFonts w:ascii="Arial" w:eastAsia="Arial" w:hAnsi="Arial" w:cs="Arial"/>
          <w:b/>
        </w:rPr>
        <w:t>s</w:t>
      </w:r>
      <w:r>
        <w:rPr>
          <w:rFonts w:ascii="Arial" w:eastAsia="Arial" w:hAnsi="Arial" w:cs="Arial"/>
          <w:b/>
        </w:rPr>
        <w:t xml:space="preserve"> of disability important?</w:t>
      </w:r>
    </w:p>
    <w:p w14:paraId="000000A0" w14:textId="70419B48" w:rsidR="00B16F2E" w:rsidRDefault="0084029C">
      <w:pPr>
        <w:spacing w:before="0" w:line="360" w:lineRule="auto"/>
        <w:rPr>
          <w:rFonts w:ascii="Arial" w:eastAsia="Arial" w:hAnsi="Arial" w:cs="Arial"/>
        </w:rPr>
      </w:pPr>
      <w:r>
        <w:rPr>
          <w:rFonts w:ascii="Arial" w:eastAsia="Arial" w:hAnsi="Arial" w:cs="Arial"/>
        </w:rPr>
        <w:t>The UN CRPD marks the official shift towards the social model of disability becoming the internationally recognised way to view and address ‘disability’. It will change current attitudes towards people with disability and approaches to disability concerns.</w:t>
      </w:r>
    </w:p>
    <w:p w14:paraId="000000A1" w14:textId="181ADBFF" w:rsidR="00B16F2E" w:rsidRDefault="0084029C">
      <w:pPr>
        <w:spacing w:before="0" w:line="360" w:lineRule="auto"/>
        <w:rPr>
          <w:rFonts w:ascii="Arial" w:eastAsia="Arial" w:hAnsi="Arial" w:cs="Arial"/>
        </w:rPr>
      </w:pPr>
      <w:r>
        <w:rPr>
          <w:rFonts w:ascii="Arial" w:eastAsia="Arial" w:hAnsi="Arial" w:cs="Arial"/>
        </w:rPr>
        <w:t xml:space="preserve">Currently, Irish law and policy is overwhelmingly based in a medical model of disability, with charitable and supplementary measures to address need, rather than a rights-based approach. Irish society must adopt the social model across legislation, policy and decision-making to implement the </w:t>
      </w:r>
      <w:sdt>
        <w:sdtPr>
          <w:tag w:val="goog_rdk_30"/>
          <w:id w:val="14269790"/>
        </w:sdtPr>
        <w:sdtEndPr/>
        <w:sdtContent/>
      </w:sdt>
      <w:r w:rsidR="00E32AB2" w:rsidRPr="00E32AB2">
        <w:rPr>
          <w:rFonts w:ascii="Arial" w:hAnsi="Arial" w:cs="Arial"/>
        </w:rPr>
        <w:t xml:space="preserve">UN </w:t>
      </w:r>
      <w:r>
        <w:rPr>
          <w:rFonts w:ascii="Arial" w:eastAsia="Arial" w:hAnsi="Arial" w:cs="Arial"/>
        </w:rPr>
        <w:t>CRPD fully.</w:t>
      </w:r>
    </w:p>
    <w:p w14:paraId="000000A3" w14:textId="77777777" w:rsidR="00B16F2E" w:rsidRDefault="00B16F2E">
      <w:pPr>
        <w:spacing w:before="0" w:line="360" w:lineRule="auto"/>
        <w:rPr>
          <w:rFonts w:ascii="Arial" w:eastAsia="Arial" w:hAnsi="Arial" w:cs="Arial"/>
        </w:rPr>
      </w:pPr>
    </w:p>
    <w:p w14:paraId="000000A4" w14:textId="77777777" w:rsidR="00B16F2E" w:rsidRPr="001C21BD" w:rsidRDefault="0084029C">
      <w:pPr>
        <w:pStyle w:val="Heading2"/>
        <w:spacing w:line="360" w:lineRule="auto"/>
        <w:rPr>
          <w:color w:val="0C7BDC"/>
        </w:rPr>
      </w:pPr>
      <w:bookmarkStart w:id="17" w:name="_Toc107847839"/>
      <w:r w:rsidRPr="001C21BD">
        <w:rPr>
          <w:color w:val="0C7BDC"/>
        </w:rPr>
        <w:t>Priority Areas for Action</w:t>
      </w:r>
      <w:bookmarkEnd w:id="17"/>
      <w:r w:rsidRPr="001C21BD">
        <w:rPr>
          <w:color w:val="0C7BDC"/>
          <w:sz w:val="40"/>
          <w:szCs w:val="40"/>
        </w:rPr>
        <w:t xml:space="preserve"> </w:t>
      </w:r>
    </w:p>
    <w:p w14:paraId="000000A5" w14:textId="77777777" w:rsidR="00B16F2E" w:rsidRDefault="0084029C">
      <w:pPr>
        <w:spacing w:line="360" w:lineRule="auto"/>
        <w:rPr>
          <w:b/>
          <w:sz w:val="28"/>
          <w:szCs w:val="28"/>
        </w:rPr>
      </w:pPr>
      <w:r>
        <w:rPr>
          <w:b/>
          <w:sz w:val="28"/>
          <w:szCs w:val="28"/>
        </w:rPr>
        <w:t>About this section</w:t>
      </w:r>
    </w:p>
    <w:p w14:paraId="000000A6" w14:textId="6AA02284" w:rsidR="00B16F2E" w:rsidRDefault="0084029C">
      <w:pPr>
        <w:spacing w:line="360" w:lineRule="auto"/>
        <w:rPr>
          <w:rFonts w:ascii="Arial" w:eastAsia="Arial" w:hAnsi="Arial" w:cs="Arial"/>
        </w:rPr>
      </w:pPr>
      <w:r>
        <w:rPr>
          <w:rFonts w:ascii="Arial" w:eastAsia="Arial" w:hAnsi="Arial" w:cs="Arial"/>
        </w:rPr>
        <w:t xml:space="preserve">In this section, we look at 10 key articles of </w:t>
      </w:r>
      <w:sdt>
        <w:sdtPr>
          <w:tag w:val="goog_rdk_31"/>
          <w:id w:val="-1712638396"/>
        </w:sdtPr>
        <w:sdtEndPr/>
        <w:sdtContent/>
      </w:sdt>
      <w:r>
        <w:rPr>
          <w:rFonts w:ascii="Arial" w:eastAsia="Arial" w:hAnsi="Arial" w:cs="Arial"/>
        </w:rPr>
        <w:t xml:space="preserve">the </w:t>
      </w:r>
      <w:r w:rsidR="007B405E">
        <w:rPr>
          <w:rFonts w:ascii="Arial" w:eastAsia="Arial" w:hAnsi="Arial" w:cs="Arial"/>
        </w:rPr>
        <w:t xml:space="preserve">UN CRPD </w:t>
      </w:r>
      <w:r>
        <w:rPr>
          <w:rFonts w:ascii="Arial" w:eastAsia="Arial" w:hAnsi="Arial" w:cs="Arial"/>
        </w:rPr>
        <w:t xml:space="preserve">and outline the issues facing disabled people in Ireland that need immediate action. </w:t>
      </w:r>
    </w:p>
    <w:p w14:paraId="000000A7" w14:textId="28B930DC" w:rsidR="00B16F2E" w:rsidRDefault="0084029C">
      <w:pPr>
        <w:spacing w:line="360" w:lineRule="auto"/>
        <w:rPr>
          <w:rFonts w:ascii="Arial" w:eastAsia="Arial" w:hAnsi="Arial" w:cs="Arial"/>
        </w:rPr>
      </w:pPr>
      <w:r>
        <w:rPr>
          <w:rFonts w:ascii="Arial" w:eastAsia="Arial" w:hAnsi="Arial" w:cs="Arial"/>
        </w:rPr>
        <w:t>Participants identified the complaints they would raise if the Irish Government were to sign the Optional Protoco</w:t>
      </w:r>
      <w:r w:rsidR="00424082">
        <w:rPr>
          <w:rFonts w:ascii="Arial" w:eastAsia="Arial" w:hAnsi="Arial" w:cs="Arial"/>
        </w:rPr>
        <w:t>l to the UN CRPD explained in Chapter 4</w:t>
      </w:r>
      <w:r>
        <w:rPr>
          <w:rFonts w:ascii="Arial" w:eastAsia="Arial" w:hAnsi="Arial" w:cs="Arial"/>
        </w:rPr>
        <w:t>. We used that information to inform these points.</w:t>
      </w:r>
    </w:p>
    <w:p w14:paraId="63941F84" w14:textId="52266835" w:rsidR="00102A6F" w:rsidRPr="00102A6F" w:rsidRDefault="00102A6F">
      <w:pPr>
        <w:spacing w:line="360" w:lineRule="auto"/>
        <w:rPr>
          <w:rFonts w:ascii="Arial" w:eastAsia="Arial" w:hAnsi="Arial" w:cs="Arial"/>
          <w:b/>
          <w:bCs/>
        </w:rPr>
      </w:pPr>
      <w:r w:rsidRPr="00102A6F">
        <w:rPr>
          <w:rFonts w:ascii="Arial" w:eastAsia="Arial" w:hAnsi="Arial" w:cs="Arial"/>
          <w:b/>
          <w:bCs/>
        </w:rPr>
        <w:t xml:space="preserve">Article 4.3 </w:t>
      </w:r>
    </w:p>
    <w:p w14:paraId="2678A77A" w14:textId="64C92E34" w:rsidR="00102A6F" w:rsidRDefault="00102A6F" w:rsidP="00102A6F">
      <w:pPr>
        <w:spacing w:before="0" w:line="360" w:lineRule="auto"/>
      </w:pPr>
      <w:r>
        <w:rPr>
          <w:rFonts w:ascii="Arial" w:eastAsia="Arial" w:hAnsi="Arial" w:cs="Arial"/>
        </w:rPr>
        <w:t xml:space="preserve">Closely consult with and actively involve persons with disabilities, including children with disabilities, through their representative organisations (Also Article 33 and General Comment </w:t>
      </w:r>
      <w:sdt>
        <w:sdtPr>
          <w:tag w:val="goog_rdk_32"/>
          <w:id w:val="-75832927"/>
        </w:sdtPr>
        <w:sdtEndPr/>
        <w:sdtContent>
          <w:r>
            <w:rPr>
              <w:rFonts w:ascii="Arial" w:eastAsia="Arial" w:hAnsi="Arial" w:cs="Arial"/>
            </w:rPr>
            <w:t xml:space="preserve">No. </w:t>
          </w:r>
        </w:sdtContent>
      </w:sdt>
      <w:r>
        <w:rPr>
          <w:rFonts w:ascii="Arial" w:eastAsia="Arial" w:hAnsi="Arial" w:cs="Arial"/>
        </w:rPr>
        <w:t>7).</w:t>
      </w:r>
    </w:p>
    <w:p w14:paraId="3FB7E584" w14:textId="77777777" w:rsidR="00A31780" w:rsidRPr="00A31780" w:rsidRDefault="00A31780" w:rsidP="00A31780">
      <w:pPr>
        <w:spacing w:line="360" w:lineRule="auto"/>
        <w:rPr>
          <w:b/>
          <w:bCs/>
        </w:rPr>
      </w:pPr>
      <w:r w:rsidRPr="00A31780">
        <w:rPr>
          <w:b/>
          <w:bCs/>
        </w:rPr>
        <w:t>Key point</w:t>
      </w:r>
    </w:p>
    <w:p w14:paraId="000000A8" w14:textId="50ED7C66" w:rsidR="00B16F2E" w:rsidRDefault="00A31780" w:rsidP="00A31780">
      <w:pPr>
        <w:spacing w:line="360" w:lineRule="auto"/>
      </w:pPr>
      <w:r>
        <w:t xml:space="preserve">Organisations of disabled people should be distinguished from organisations ‘for’ disabled people. </w:t>
      </w:r>
    </w:p>
    <w:p w14:paraId="000000AC" w14:textId="514BC565" w:rsidR="00B16F2E" w:rsidRDefault="00B16F2E">
      <w:pPr>
        <w:spacing w:before="0" w:line="360" w:lineRule="auto"/>
        <w:rPr>
          <w:rFonts w:ascii="Arial" w:eastAsia="Arial" w:hAnsi="Arial" w:cs="Arial"/>
          <w:b/>
        </w:rPr>
      </w:pPr>
    </w:p>
    <w:p w14:paraId="000000AD" w14:textId="77777777" w:rsidR="00B16F2E" w:rsidRDefault="0084029C">
      <w:pPr>
        <w:spacing w:before="0" w:line="360" w:lineRule="auto"/>
        <w:rPr>
          <w:rFonts w:ascii="Arial" w:eastAsia="Arial" w:hAnsi="Arial" w:cs="Arial"/>
        </w:rPr>
      </w:pPr>
      <w:r>
        <w:rPr>
          <w:rFonts w:ascii="Arial" w:eastAsia="Arial" w:hAnsi="Arial" w:cs="Arial"/>
        </w:rPr>
        <w:t>Consultation on issues relating to disabled people must be interpreted broadly, and include:</w:t>
      </w:r>
    </w:p>
    <w:p w14:paraId="000000AE" w14:textId="77777777" w:rsidR="00B16F2E" w:rsidRDefault="0084029C">
      <w:pPr>
        <w:numPr>
          <w:ilvl w:val="0"/>
          <w:numId w:val="1"/>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Planning and designing of public places</w:t>
      </w:r>
      <w:r>
        <w:rPr>
          <w:b/>
          <w:color w:val="000000"/>
        </w:rPr>
        <w:t xml:space="preserve"> </w:t>
      </w:r>
    </w:p>
    <w:p w14:paraId="000000AF" w14:textId="77777777" w:rsidR="00B16F2E" w:rsidRDefault="0084029C">
      <w:pPr>
        <w:numPr>
          <w:ilvl w:val="0"/>
          <w:numId w:val="1"/>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Transport </w:t>
      </w:r>
    </w:p>
    <w:p w14:paraId="000000B0" w14:textId="77777777" w:rsidR="00B16F2E" w:rsidRDefault="0084029C">
      <w:pPr>
        <w:numPr>
          <w:ilvl w:val="0"/>
          <w:numId w:val="1"/>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Work conditions</w:t>
      </w:r>
    </w:p>
    <w:p w14:paraId="000000B1" w14:textId="77777777" w:rsidR="00B16F2E" w:rsidRDefault="0084029C">
      <w:pPr>
        <w:numPr>
          <w:ilvl w:val="0"/>
          <w:numId w:val="1"/>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Healthcare settings</w:t>
      </w:r>
    </w:p>
    <w:p w14:paraId="000000B2" w14:textId="77777777" w:rsidR="00B16F2E" w:rsidRDefault="0084029C">
      <w:pPr>
        <w:numPr>
          <w:ilvl w:val="0"/>
          <w:numId w:val="1"/>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Decision-making processes</w:t>
      </w:r>
    </w:p>
    <w:p w14:paraId="000000B3" w14:textId="77777777" w:rsidR="00B16F2E" w:rsidRDefault="0084029C">
      <w:pPr>
        <w:spacing w:before="0" w:line="360" w:lineRule="auto"/>
        <w:rPr>
          <w:rFonts w:ascii="Arial" w:eastAsia="Arial" w:hAnsi="Arial" w:cs="Arial"/>
        </w:rPr>
      </w:pPr>
      <w:r>
        <w:rPr>
          <w:rFonts w:ascii="Arial" w:eastAsia="Arial" w:hAnsi="Arial" w:cs="Arial"/>
        </w:rPr>
        <w:t>We need to distinguish between:</w:t>
      </w:r>
    </w:p>
    <w:p w14:paraId="000000B4" w14:textId="77777777" w:rsidR="00B16F2E" w:rsidRDefault="00445932">
      <w:pPr>
        <w:numPr>
          <w:ilvl w:val="0"/>
          <w:numId w:val="8"/>
        </w:numPr>
        <w:pBdr>
          <w:top w:val="nil"/>
          <w:left w:val="nil"/>
          <w:bottom w:val="nil"/>
          <w:right w:val="nil"/>
          <w:between w:val="nil"/>
        </w:pBdr>
        <w:spacing w:before="0" w:after="0" w:line="360" w:lineRule="auto"/>
        <w:rPr>
          <w:rFonts w:ascii="Arial" w:eastAsia="Arial" w:hAnsi="Arial" w:cs="Arial"/>
          <w:color w:val="000000"/>
        </w:rPr>
      </w:pPr>
      <w:sdt>
        <w:sdtPr>
          <w:tag w:val="goog_rdk_33"/>
          <w:id w:val="1142316852"/>
        </w:sdtPr>
        <w:sdtEndPr/>
        <w:sdtContent/>
      </w:sdt>
      <w:sdt>
        <w:sdtPr>
          <w:tag w:val="goog_rdk_34"/>
          <w:id w:val="-1643264610"/>
        </w:sdtPr>
        <w:sdtEndPr/>
        <w:sdtContent/>
      </w:sdt>
      <w:r w:rsidR="0084029C">
        <w:rPr>
          <w:rFonts w:ascii="Arial" w:eastAsia="Arial" w:hAnsi="Arial" w:cs="Arial"/>
          <w:color w:val="000000"/>
        </w:rPr>
        <w:t xml:space="preserve">Organisations </w:t>
      </w:r>
      <w:r w:rsidR="0084029C">
        <w:rPr>
          <w:rFonts w:ascii="Arial" w:eastAsia="Arial" w:hAnsi="Arial" w:cs="Arial"/>
          <w:b/>
          <w:color w:val="000000"/>
        </w:rPr>
        <w:t>of</w:t>
      </w:r>
      <w:r w:rsidR="0084029C">
        <w:rPr>
          <w:rFonts w:ascii="Arial" w:eastAsia="Arial" w:hAnsi="Arial" w:cs="Arial"/>
          <w:color w:val="000000"/>
        </w:rPr>
        <w:t xml:space="preserve"> disabled people advocating on their own behalf such as the DPOs</w:t>
      </w:r>
    </w:p>
    <w:p w14:paraId="000000B5" w14:textId="59B26C37" w:rsidR="00B16F2E" w:rsidRDefault="0084029C">
      <w:pPr>
        <w:numPr>
          <w:ilvl w:val="0"/>
          <w:numId w:val="8"/>
        </w:numPr>
        <w:pBdr>
          <w:top w:val="nil"/>
          <w:left w:val="nil"/>
          <w:bottom w:val="nil"/>
          <w:right w:val="nil"/>
          <w:between w:val="nil"/>
        </w:pBdr>
        <w:spacing w:before="0" w:after="0" w:line="360" w:lineRule="auto"/>
        <w:rPr>
          <w:rFonts w:ascii="Arial" w:eastAsia="Arial" w:hAnsi="Arial" w:cs="Arial"/>
          <w:color w:val="000000"/>
        </w:rPr>
      </w:pPr>
      <w:r w:rsidRPr="224B336E">
        <w:rPr>
          <w:rFonts w:ascii="Arial" w:eastAsia="Arial" w:hAnsi="Arial" w:cs="Arial"/>
          <w:color w:val="000000" w:themeColor="text1"/>
        </w:rPr>
        <w:t xml:space="preserve">Organisations </w:t>
      </w:r>
      <w:r w:rsidRPr="224B336E">
        <w:rPr>
          <w:rFonts w:ascii="Arial" w:eastAsia="Arial" w:hAnsi="Arial" w:cs="Arial"/>
          <w:b/>
          <w:bCs/>
          <w:color w:val="000000" w:themeColor="text1"/>
        </w:rPr>
        <w:t>for</w:t>
      </w:r>
      <w:r w:rsidRPr="224B336E">
        <w:rPr>
          <w:rFonts w:ascii="Arial" w:eastAsia="Arial" w:hAnsi="Arial" w:cs="Arial"/>
          <w:color w:val="000000" w:themeColor="text1"/>
        </w:rPr>
        <w:t xml:space="preserve"> disabled people which provide services and/or advocate for disabled people such as </w:t>
      </w:r>
      <w:r w:rsidR="007B405E" w:rsidRPr="224B336E">
        <w:rPr>
          <w:rFonts w:ascii="Arial" w:eastAsia="Arial" w:hAnsi="Arial" w:cs="Arial"/>
          <w:color w:val="000000" w:themeColor="text1"/>
        </w:rPr>
        <w:t>Disability Federation of Ireland</w:t>
      </w:r>
    </w:p>
    <w:p w14:paraId="000000B6" w14:textId="597680CA" w:rsidR="00B16F2E" w:rsidRDefault="0084029C">
      <w:pPr>
        <w:numPr>
          <w:ilvl w:val="0"/>
          <w:numId w:val="8"/>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Civil society organisations such as </w:t>
      </w:r>
      <w:r w:rsidR="007B405E">
        <w:rPr>
          <w:rFonts w:ascii="Arial" w:eastAsia="Arial" w:hAnsi="Arial" w:cs="Arial"/>
          <w:color w:val="000000"/>
        </w:rPr>
        <w:t>the Children’s Rights Alliance</w:t>
      </w:r>
      <w:r>
        <w:rPr>
          <w:rFonts w:ascii="Arial" w:eastAsia="Arial" w:hAnsi="Arial" w:cs="Arial"/>
          <w:color w:val="000000"/>
        </w:rPr>
        <w:t xml:space="preserve"> </w:t>
      </w:r>
    </w:p>
    <w:p w14:paraId="000000B7" w14:textId="77777777" w:rsidR="00B16F2E" w:rsidRDefault="0084029C">
      <w:pPr>
        <w:spacing w:before="0" w:line="360" w:lineRule="auto"/>
        <w:rPr>
          <w:rFonts w:ascii="Arial" w:eastAsia="Arial" w:hAnsi="Arial" w:cs="Arial"/>
        </w:rPr>
      </w:pPr>
      <w:r>
        <w:rPr>
          <w:rFonts w:ascii="Arial" w:eastAsia="Arial" w:hAnsi="Arial" w:cs="Arial"/>
        </w:rPr>
        <w:t>The Irish Government should clearly identify and give priority to the supporting capacity of organisations</w:t>
      </w:r>
      <w:r>
        <w:rPr>
          <w:rFonts w:ascii="Arial" w:eastAsia="Arial" w:hAnsi="Arial" w:cs="Arial"/>
          <w:b/>
        </w:rPr>
        <w:t xml:space="preserve"> of</w:t>
      </w:r>
      <w:r>
        <w:rPr>
          <w:rFonts w:ascii="Arial" w:eastAsia="Arial" w:hAnsi="Arial" w:cs="Arial"/>
        </w:rPr>
        <w:t xml:space="preserve"> disabled people and prioritise their contributions in decision making. (See also General Comment </w:t>
      </w:r>
      <w:sdt>
        <w:sdtPr>
          <w:tag w:val="goog_rdk_35"/>
          <w:id w:val="-1302921308"/>
        </w:sdtPr>
        <w:sdtEndPr/>
        <w:sdtContent>
          <w:r>
            <w:rPr>
              <w:rFonts w:ascii="Arial" w:eastAsia="Arial" w:hAnsi="Arial" w:cs="Arial"/>
            </w:rPr>
            <w:t xml:space="preserve">No. </w:t>
          </w:r>
        </w:sdtContent>
      </w:sdt>
      <w:r>
        <w:rPr>
          <w:rFonts w:ascii="Arial" w:eastAsia="Arial" w:hAnsi="Arial" w:cs="Arial"/>
        </w:rPr>
        <w:t>7).</w:t>
      </w:r>
    </w:p>
    <w:p w14:paraId="000000B8" w14:textId="77777777" w:rsidR="00B16F2E" w:rsidRDefault="0084029C">
      <w:pPr>
        <w:spacing w:before="0" w:line="360" w:lineRule="auto"/>
        <w:rPr>
          <w:rFonts w:ascii="Arial" w:eastAsia="Arial" w:hAnsi="Arial" w:cs="Arial"/>
        </w:rPr>
      </w:pPr>
      <w:r>
        <w:rPr>
          <w:rFonts w:ascii="Arial" w:eastAsia="Arial" w:hAnsi="Arial" w:cs="Arial"/>
        </w:rPr>
        <w:t>A register of DPOs will support the government to implement this article across government departments and organisations.</w:t>
      </w:r>
    </w:p>
    <w:p w14:paraId="000000B9" w14:textId="43F12D5F" w:rsidR="00B16F2E" w:rsidRPr="0077561A" w:rsidRDefault="00EA4567">
      <w:pPr>
        <w:spacing w:before="0" w:line="360" w:lineRule="auto"/>
        <w:rPr>
          <w:rFonts w:ascii="Arial" w:eastAsia="Arial" w:hAnsi="Arial" w:cs="Arial"/>
          <w:b/>
          <w:bCs/>
        </w:rPr>
      </w:pPr>
      <w:r w:rsidRPr="0077561A">
        <w:rPr>
          <w:rFonts w:ascii="Arial" w:eastAsia="Arial" w:hAnsi="Arial" w:cs="Arial"/>
          <w:b/>
          <w:bCs/>
        </w:rPr>
        <w:t>Article 5: Equality and non-discrimination</w:t>
      </w:r>
    </w:p>
    <w:p w14:paraId="000000BC" w14:textId="7ED37322" w:rsidR="00B16F2E" w:rsidRDefault="0084029C">
      <w:pPr>
        <w:spacing w:before="0" w:line="360" w:lineRule="auto"/>
        <w:rPr>
          <w:rFonts w:ascii="Arial" w:eastAsia="Arial" w:hAnsi="Arial" w:cs="Arial"/>
        </w:rPr>
      </w:pPr>
      <w:r>
        <w:rPr>
          <w:rFonts w:ascii="Arial" w:eastAsia="Arial" w:hAnsi="Arial" w:cs="Arial"/>
        </w:rPr>
        <w:t xml:space="preserve">Disabled people must have access to ways to counter discrimination. </w:t>
      </w:r>
    </w:p>
    <w:p w14:paraId="10F4EB8C" w14:textId="5BECBC88" w:rsidR="0077561A" w:rsidRDefault="00405B53" w:rsidP="00405B53">
      <w:pPr>
        <w:spacing w:before="0" w:line="360" w:lineRule="auto"/>
        <w:rPr>
          <w:rFonts w:ascii="Arial" w:eastAsia="Arial" w:hAnsi="Arial" w:cs="Arial"/>
        </w:rPr>
      </w:pPr>
      <w:r w:rsidRPr="00405B53">
        <w:rPr>
          <w:rFonts w:ascii="Arial" w:eastAsia="Arial" w:hAnsi="Arial" w:cs="Arial"/>
          <w:b/>
          <w:bCs/>
        </w:rPr>
        <w:t>Key point</w:t>
      </w:r>
      <w:r>
        <w:rPr>
          <w:rFonts w:ascii="Arial" w:eastAsia="Arial" w:hAnsi="Arial" w:cs="Arial"/>
          <w:b/>
          <w:bCs/>
        </w:rPr>
        <w:t xml:space="preserve">: </w:t>
      </w:r>
      <w:r w:rsidRPr="00405B53">
        <w:rPr>
          <w:rFonts w:ascii="Arial" w:eastAsia="Arial" w:hAnsi="Arial" w:cs="Arial"/>
        </w:rPr>
        <w:t xml:space="preserve">Remedies must be made </w:t>
      </w:r>
      <w:proofErr w:type="gramStart"/>
      <w:r w:rsidRPr="00405B53">
        <w:rPr>
          <w:rFonts w:ascii="Arial" w:eastAsia="Arial" w:hAnsi="Arial" w:cs="Arial"/>
        </w:rPr>
        <w:t>accessible</w:t>
      </w:r>
      <w:proofErr w:type="gramEnd"/>
    </w:p>
    <w:p w14:paraId="000000BD" w14:textId="42457CD9" w:rsidR="00B16F2E" w:rsidRDefault="0084029C">
      <w:pPr>
        <w:spacing w:before="0" w:line="360" w:lineRule="auto"/>
        <w:rPr>
          <w:rFonts w:ascii="Arial" w:eastAsia="Arial" w:hAnsi="Arial" w:cs="Arial"/>
        </w:rPr>
      </w:pPr>
      <w:r>
        <w:rPr>
          <w:rFonts w:ascii="Arial" w:eastAsia="Arial" w:hAnsi="Arial" w:cs="Arial"/>
        </w:rPr>
        <w:t>This State must:</w:t>
      </w:r>
      <w:r>
        <w:rPr>
          <w:b/>
        </w:rPr>
        <w:t xml:space="preserve"> </w:t>
      </w:r>
    </w:p>
    <w:p w14:paraId="000000BE" w14:textId="77777777" w:rsidR="00B16F2E" w:rsidRDefault="0084029C">
      <w:pPr>
        <w:numPr>
          <w:ilvl w:val="0"/>
          <w:numId w:val="4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Provide accessible information about anti-discrimination supports like the Workplace Relations Commission</w:t>
      </w:r>
    </w:p>
    <w:p w14:paraId="000000BF" w14:textId="77777777" w:rsidR="00B16F2E" w:rsidRDefault="0084029C">
      <w:pPr>
        <w:numPr>
          <w:ilvl w:val="0"/>
          <w:numId w:val="4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Provide free legal </w:t>
      </w:r>
      <w:proofErr w:type="gramStart"/>
      <w:r>
        <w:rPr>
          <w:rFonts w:ascii="Arial" w:eastAsia="Arial" w:hAnsi="Arial" w:cs="Arial"/>
          <w:color w:val="000000"/>
        </w:rPr>
        <w:t>aid</w:t>
      </w:r>
      <w:proofErr w:type="gramEnd"/>
    </w:p>
    <w:p w14:paraId="000000C0" w14:textId="44026FFE" w:rsidR="00B16F2E" w:rsidRDefault="0084029C">
      <w:pPr>
        <w:numPr>
          <w:ilvl w:val="0"/>
          <w:numId w:val="49"/>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Acknowledge financial constraints on many disabled </w:t>
      </w:r>
      <w:proofErr w:type="gramStart"/>
      <w:r>
        <w:rPr>
          <w:rFonts w:ascii="Arial" w:eastAsia="Arial" w:hAnsi="Arial" w:cs="Arial"/>
          <w:color w:val="000000"/>
        </w:rPr>
        <w:t>people</w:t>
      </w:r>
      <w:proofErr w:type="gramEnd"/>
      <w:r>
        <w:rPr>
          <w:rFonts w:ascii="Arial" w:eastAsia="Arial" w:hAnsi="Arial" w:cs="Arial"/>
          <w:color w:val="000000"/>
        </w:rPr>
        <w:t xml:space="preserve"> </w:t>
      </w:r>
    </w:p>
    <w:p w14:paraId="2C8F3A0B" w14:textId="0E19BF60" w:rsidR="00462A13" w:rsidRDefault="00462A13" w:rsidP="00462A13">
      <w:p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Article 9: Accessibility </w:t>
      </w:r>
    </w:p>
    <w:p w14:paraId="000000C2" w14:textId="33A672AB" w:rsidR="00B16F2E" w:rsidRDefault="00445932">
      <w:pPr>
        <w:spacing w:before="0" w:line="360" w:lineRule="auto"/>
        <w:rPr>
          <w:rFonts w:ascii="Arial" w:eastAsia="Arial" w:hAnsi="Arial" w:cs="Arial"/>
        </w:rPr>
      </w:pPr>
      <w:sdt>
        <w:sdtPr>
          <w:tag w:val="goog_rdk_37"/>
          <w:id w:val="-1713266855"/>
          <w:showingPlcHdr/>
        </w:sdtPr>
        <w:sdtEndPr/>
        <w:sdtContent>
          <w:r w:rsidR="004157F7">
            <w:t xml:space="preserve">     </w:t>
          </w:r>
        </w:sdtContent>
      </w:sdt>
      <w:r w:rsidR="004157F7" w:rsidRPr="004157F7">
        <w:t xml:space="preserve"> </w:t>
      </w:r>
      <w:sdt>
        <w:sdtPr>
          <w:tag w:val="goog_rdk_38"/>
          <w:id w:val="1782460640"/>
          <w:showingPlcHdr/>
        </w:sdtPr>
        <w:sdtEndPr/>
        <w:sdtContent>
          <w:r w:rsidR="004157F7">
            <w:t xml:space="preserve">     </w:t>
          </w:r>
        </w:sdtContent>
      </w:sdt>
    </w:p>
    <w:p w14:paraId="2D261897" w14:textId="2895914E" w:rsidR="004157F7" w:rsidRDefault="004157F7" w:rsidP="004157F7">
      <w:pPr>
        <w:spacing w:before="0" w:line="360" w:lineRule="auto"/>
        <w:rPr>
          <w:rFonts w:ascii="Arial" w:eastAsia="Arial" w:hAnsi="Arial" w:cs="Arial"/>
          <w:b/>
          <w:bCs/>
        </w:rPr>
      </w:pPr>
      <w:r w:rsidRPr="004157F7">
        <w:rPr>
          <w:rFonts w:ascii="Arial" w:eastAsia="Arial" w:hAnsi="Arial" w:cs="Arial"/>
          <w:b/>
          <w:bCs/>
        </w:rPr>
        <w:t xml:space="preserve">Key point: </w:t>
      </w:r>
      <w:r w:rsidRPr="004157F7">
        <w:rPr>
          <w:rFonts w:ascii="Arial" w:eastAsia="Arial" w:hAnsi="Arial" w:cs="Arial"/>
        </w:rPr>
        <w:t>Accessibility issues are common across public services</w:t>
      </w:r>
      <w:r w:rsidR="00746D68">
        <w:rPr>
          <w:rFonts w:ascii="Arial" w:eastAsia="Arial" w:hAnsi="Arial" w:cs="Arial"/>
          <w:b/>
          <w:bCs/>
        </w:rPr>
        <w:t>.</w:t>
      </w:r>
    </w:p>
    <w:p w14:paraId="000000C5" w14:textId="1389EBC1" w:rsidR="00B16F2E" w:rsidRDefault="0084029C" w:rsidP="004157F7">
      <w:pPr>
        <w:spacing w:before="0" w:line="360" w:lineRule="auto"/>
        <w:rPr>
          <w:rFonts w:ascii="Arial" w:eastAsia="Arial" w:hAnsi="Arial" w:cs="Arial"/>
        </w:rPr>
      </w:pPr>
      <w:r>
        <w:rPr>
          <w:rFonts w:ascii="Arial" w:eastAsia="Arial" w:hAnsi="Arial" w:cs="Arial"/>
        </w:rPr>
        <w:t xml:space="preserve">Accessibility issues are common across public services and general society. </w:t>
      </w:r>
    </w:p>
    <w:p w14:paraId="000000C6" w14:textId="77777777" w:rsidR="00B16F2E" w:rsidRDefault="0084029C">
      <w:pPr>
        <w:spacing w:before="0" w:line="360" w:lineRule="auto"/>
        <w:rPr>
          <w:rFonts w:ascii="Arial" w:eastAsia="Arial" w:hAnsi="Arial" w:cs="Arial"/>
        </w:rPr>
      </w:pPr>
      <w:r>
        <w:rPr>
          <w:rFonts w:ascii="Arial" w:eastAsia="Arial" w:hAnsi="Arial" w:cs="Arial"/>
        </w:rPr>
        <w:t xml:space="preserve">They can occur across physical environment, </w:t>
      </w:r>
      <w:proofErr w:type="gramStart"/>
      <w:r>
        <w:rPr>
          <w:rFonts w:ascii="Arial" w:eastAsia="Arial" w:hAnsi="Arial" w:cs="Arial"/>
        </w:rPr>
        <w:t>transportation</w:t>
      </w:r>
      <w:proofErr w:type="gramEnd"/>
      <w:r>
        <w:rPr>
          <w:rFonts w:ascii="Arial" w:eastAsia="Arial" w:hAnsi="Arial" w:cs="Arial"/>
        </w:rPr>
        <w:t xml:space="preserve"> and technology. The State must:</w:t>
      </w:r>
      <w:r>
        <w:rPr>
          <w:b/>
        </w:rPr>
        <w:t xml:space="preserve"> </w:t>
      </w:r>
    </w:p>
    <w:p w14:paraId="000000C7" w14:textId="16432781" w:rsidR="00B16F2E" w:rsidRDefault="0084029C">
      <w:pPr>
        <w:numPr>
          <w:ilvl w:val="0"/>
          <w:numId w:val="5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Remove institutional and bureaucratic barriers </w:t>
      </w:r>
      <w:sdt>
        <w:sdtPr>
          <w:tag w:val="goog_rdk_40"/>
          <w:id w:val="1449502814"/>
        </w:sdtPr>
        <w:sdtEndPr/>
        <w:sdtContent>
          <w:r>
            <w:rPr>
              <w:rFonts w:ascii="Arial" w:eastAsia="Arial" w:hAnsi="Arial" w:cs="Arial"/>
              <w:color w:val="000000"/>
            </w:rPr>
            <w:t xml:space="preserve">to </w:t>
          </w:r>
        </w:sdtContent>
      </w:sdt>
      <w:r>
        <w:rPr>
          <w:rFonts w:ascii="Arial" w:eastAsia="Arial" w:hAnsi="Arial" w:cs="Arial"/>
          <w:color w:val="000000"/>
        </w:rPr>
        <w:t xml:space="preserve">accessing services by </w:t>
      </w:r>
      <w:sdt>
        <w:sdtPr>
          <w:tag w:val="goog_rdk_41"/>
          <w:id w:val="-1840457061"/>
          <w:showingPlcHdr/>
        </w:sdtPr>
        <w:sdtEndPr/>
        <w:sdtContent>
          <w:r w:rsidR="000B780D">
            <w:t xml:space="preserve">     </w:t>
          </w:r>
        </w:sdtContent>
      </w:sdt>
      <w:r>
        <w:rPr>
          <w:rFonts w:ascii="Arial" w:eastAsia="Arial" w:hAnsi="Arial" w:cs="Arial"/>
          <w:color w:val="000000"/>
        </w:rPr>
        <w:t>providing Personal Assistance (PA), or Irish Sign Language</w:t>
      </w:r>
      <w:r w:rsidR="00F04872">
        <w:rPr>
          <w:rFonts w:ascii="Arial" w:eastAsia="Arial" w:hAnsi="Arial" w:cs="Arial"/>
          <w:color w:val="000000"/>
        </w:rPr>
        <w:t xml:space="preserve"> (ISL)</w:t>
      </w:r>
      <w:r>
        <w:rPr>
          <w:rFonts w:ascii="Arial" w:eastAsia="Arial" w:hAnsi="Arial" w:cs="Arial"/>
          <w:color w:val="000000"/>
        </w:rPr>
        <w:t xml:space="preserve"> </w:t>
      </w:r>
      <w:proofErr w:type="gramStart"/>
      <w:r>
        <w:rPr>
          <w:rFonts w:ascii="Arial" w:eastAsia="Arial" w:hAnsi="Arial" w:cs="Arial"/>
          <w:color w:val="000000"/>
        </w:rPr>
        <w:t>interpreters</w:t>
      </w:r>
      <w:proofErr w:type="gramEnd"/>
    </w:p>
    <w:p w14:paraId="124190F2" w14:textId="10003E5A" w:rsidR="00F04872" w:rsidRDefault="00F04872">
      <w:pPr>
        <w:numPr>
          <w:ilvl w:val="0"/>
          <w:numId w:val="5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Acknowledge and respond to individuals’ communication support needs and </w:t>
      </w:r>
      <w:proofErr w:type="gramStart"/>
      <w:r>
        <w:rPr>
          <w:rFonts w:ascii="Arial" w:eastAsia="Arial" w:hAnsi="Arial" w:cs="Arial"/>
          <w:color w:val="000000"/>
        </w:rPr>
        <w:t>preferences</w:t>
      </w:r>
      <w:proofErr w:type="gramEnd"/>
    </w:p>
    <w:p w14:paraId="000000C8" w14:textId="66953346" w:rsidR="00B16F2E" w:rsidRDefault="0084029C">
      <w:pPr>
        <w:numPr>
          <w:ilvl w:val="0"/>
          <w:numId w:val="5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Enact regulations on designing accessible public places and </w:t>
      </w:r>
      <w:proofErr w:type="gramStart"/>
      <w:r>
        <w:rPr>
          <w:rFonts w:ascii="Arial" w:eastAsia="Arial" w:hAnsi="Arial" w:cs="Arial"/>
          <w:color w:val="000000"/>
        </w:rPr>
        <w:t>transportation</w:t>
      </w:r>
      <w:proofErr w:type="gramEnd"/>
      <w:r>
        <w:rPr>
          <w:rFonts w:ascii="Arial" w:eastAsia="Arial" w:hAnsi="Arial" w:cs="Arial"/>
          <w:color w:val="FF0000"/>
        </w:rPr>
        <w:t xml:space="preserve"> </w:t>
      </w:r>
    </w:p>
    <w:p w14:paraId="000000C9" w14:textId="66E878B4" w:rsidR="00B16F2E" w:rsidRDefault="0084029C">
      <w:pPr>
        <w:numPr>
          <w:ilvl w:val="0"/>
          <w:numId w:val="56"/>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Provide information and materials in accessible </w:t>
      </w:r>
      <w:proofErr w:type="gramStart"/>
      <w:r>
        <w:rPr>
          <w:rFonts w:ascii="Arial" w:eastAsia="Arial" w:hAnsi="Arial" w:cs="Arial"/>
          <w:color w:val="000000"/>
        </w:rPr>
        <w:t>formats</w:t>
      </w:r>
      <w:proofErr w:type="gramEnd"/>
    </w:p>
    <w:p w14:paraId="000000CA" w14:textId="1F097C63" w:rsidR="00B16F2E" w:rsidRDefault="00B16F2E">
      <w:pPr>
        <w:spacing w:line="360" w:lineRule="auto"/>
        <w:rPr>
          <w:rFonts w:ascii="Arial" w:eastAsia="Arial" w:hAnsi="Arial" w:cs="Arial"/>
          <w:b/>
          <w:iCs/>
        </w:rPr>
      </w:pPr>
    </w:p>
    <w:p w14:paraId="49F5ADB8" w14:textId="00A6AFEB" w:rsidR="00BB42BF" w:rsidRDefault="00BB42BF">
      <w:pPr>
        <w:spacing w:line="360" w:lineRule="auto"/>
        <w:rPr>
          <w:rFonts w:ascii="Arial" w:eastAsia="Arial" w:hAnsi="Arial" w:cs="Arial"/>
          <w:bCs/>
          <w:iCs/>
        </w:rPr>
      </w:pPr>
      <w:r w:rsidRPr="00BB42BF">
        <w:rPr>
          <w:rFonts w:ascii="Arial" w:eastAsia="Arial" w:hAnsi="Arial" w:cs="Arial"/>
          <w:b/>
          <w:iCs/>
        </w:rPr>
        <w:t>Article 27</w:t>
      </w:r>
      <w:r w:rsidRPr="00BB42BF">
        <w:rPr>
          <w:rFonts w:ascii="Arial" w:eastAsia="Arial" w:hAnsi="Arial" w:cs="Arial"/>
          <w:b/>
          <w:iCs/>
        </w:rPr>
        <w:tab/>
      </w:r>
      <w:r w:rsidRPr="00BB42BF">
        <w:rPr>
          <w:rFonts w:ascii="Arial" w:eastAsia="Arial" w:hAnsi="Arial" w:cs="Arial"/>
          <w:bCs/>
          <w:iCs/>
        </w:rPr>
        <w:t xml:space="preserve">Right to work on an equal basis with </w:t>
      </w:r>
      <w:proofErr w:type="gramStart"/>
      <w:r w:rsidRPr="00BB42BF">
        <w:rPr>
          <w:rFonts w:ascii="Arial" w:eastAsia="Arial" w:hAnsi="Arial" w:cs="Arial"/>
          <w:bCs/>
          <w:iCs/>
        </w:rPr>
        <w:t>others</w:t>
      </w:r>
      <w:proofErr w:type="gramEnd"/>
    </w:p>
    <w:p w14:paraId="15B7845E" w14:textId="4B47E777" w:rsidR="00BE45D7" w:rsidRPr="00BB42BF" w:rsidRDefault="00BE45D7" w:rsidP="00BE45D7">
      <w:pPr>
        <w:spacing w:line="360" w:lineRule="auto"/>
        <w:rPr>
          <w:rFonts w:ascii="Arial" w:eastAsia="Arial" w:hAnsi="Arial" w:cs="Arial"/>
          <w:b/>
          <w:iCs/>
        </w:rPr>
      </w:pPr>
      <w:r w:rsidRPr="00BE45D7">
        <w:rPr>
          <w:rFonts w:ascii="Arial" w:eastAsia="Arial" w:hAnsi="Arial" w:cs="Arial"/>
          <w:b/>
          <w:iCs/>
        </w:rPr>
        <w:t>Key point</w:t>
      </w:r>
      <w:r>
        <w:rPr>
          <w:rFonts w:ascii="Arial" w:eastAsia="Arial" w:hAnsi="Arial" w:cs="Arial"/>
          <w:b/>
          <w:iCs/>
        </w:rPr>
        <w:t xml:space="preserve">: </w:t>
      </w:r>
      <w:r w:rsidRPr="00BE45D7">
        <w:rPr>
          <w:rFonts w:ascii="Arial" w:eastAsia="Arial" w:hAnsi="Arial" w:cs="Arial"/>
          <w:bCs/>
          <w:iCs/>
        </w:rPr>
        <w:t xml:space="preserve">Public sector employment targets must be </w:t>
      </w:r>
      <w:proofErr w:type="gramStart"/>
      <w:r w:rsidRPr="00BE45D7">
        <w:rPr>
          <w:rFonts w:ascii="Arial" w:eastAsia="Arial" w:hAnsi="Arial" w:cs="Arial"/>
          <w:bCs/>
          <w:iCs/>
        </w:rPr>
        <w:t>met</w:t>
      </w:r>
      <w:proofErr w:type="gramEnd"/>
    </w:p>
    <w:p w14:paraId="000000CD" w14:textId="77777777" w:rsidR="00B16F2E" w:rsidRDefault="00B16F2E">
      <w:pPr>
        <w:spacing w:before="0" w:line="360" w:lineRule="auto"/>
        <w:rPr>
          <w:rFonts w:ascii="Arial" w:eastAsia="Arial" w:hAnsi="Arial" w:cs="Arial"/>
          <w:i/>
        </w:rPr>
      </w:pPr>
    </w:p>
    <w:p w14:paraId="000000CE" w14:textId="77777777" w:rsidR="00B16F2E" w:rsidRDefault="0084029C">
      <w:pPr>
        <w:spacing w:before="0" w:line="360" w:lineRule="auto"/>
        <w:rPr>
          <w:rFonts w:ascii="Arial" w:eastAsia="Arial" w:hAnsi="Arial" w:cs="Arial"/>
        </w:rPr>
      </w:pPr>
      <w:r>
        <w:rPr>
          <w:rFonts w:ascii="Arial" w:eastAsia="Arial" w:hAnsi="Arial" w:cs="Arial"/>
        </w:rPr>
        <w:t>The State must:</w:t>
      </w:r>
    </w:p>
    <w:p w14:paraId="000000CF" w14:textId="61F6466E" w:rsidR="00B16F2E" w:rsidRDefault="0084029C">
      <w:pPr>
        <w:numPr>
          <w:ilvl w:val="0"/>
          <w:numId w:val="50"/>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Enable disabled people to counter employment </w:t>
      </w:r>
      <w:proofErr w:type="gramStart"/>
      <w:r>
        <w:rPr>
          <w:rFonts w:ascii="Arial" w:eastAsia="Arial" w:hAnsi="Arial" w:cs="Arial"/>
          <w:color w:val="000000"/>
        </w:rPr>
        <w:t>discrimination</w:t>
      </w:r>
      <w:proofErr w:type="gramEnd"/>
    </w:p>
    <w:p w14:paraId="000000D0" w14:textId="77777777" w:rsidR="00B16F2E" w:rsidRDefault="0084029C">
      <w:pPr>
        <w:numPr>
          <w:ilvl w:val="0"/>
          <w:numId w:val="50"/>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Increase public awareness of disabled people’s capacity to work and right to reasonable </w:t>
      </w:r>
      <w:proofErr w:type="gramStart"/>
      <w:r>
        <w:rPr>
          <w:rFonts w:ascii="Arial" w:eastAsia="Arial" w:hAnsi="Arial" w:cs="Arial"/>
          <w:color w:val="000000"/>
        </w:rPr>
        <w:t>accommodations</w:t>
      </w:r>
      <w:proofErr w:type="gramEnd"/>
    </w:p>
    <w:p w14:paraId="000000D1" w14:textId="77777777" w:rsidR="00B16F2E" w:rsidRDefault="0084029C">
      <w:pPr>
        <w:numPr>
          <w:ilvl w:val="0"/>
          <w:numId w:val="50"/>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Promote employment for disabled </w:t>
      </w:r>
      <w:proofErr w:type="gramStart"/>
      <w:r>
        <w:rPr>
          <w:rFonts w:ascii="Arial" w:eastAsia="Arial" w:hAnsi="Arial" w:cs="Arial"/>
          <w:color w:val="000000"/>
        </w:rPr>
        <w:t>people</w:t>
      </w:r>
      <w:proofErr w:type="gramEnd"/>
    </w:p>
    <w:p w14:paraId="000000D2" w14:textId="77777777" w:rsidR="00B16F2E" w:rsidRDefault="0084029C">
      <w:pPr>
        <w:numPr>
          <w:ilvl w:val="0"/>
          <w:numId w:val="50"/>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Remove barriers to work, including financial </w:t>
      </w:r>
      <w:proofErr w:type="gramStart"/>
      <w:r>
        <w:rPr>
          <w:rFonts w:ascii="Arial" w:eastAsia="Arial" w:hAnsi="Arial" w:cs="Arial"/>
          <w:color w:val="000000"/>
        </w:rPr>
        <w:t>penalties</w:t>
      </w:r>
      <w:proofErr w:type="gramEnd"/>
    </w:p>
    <w:p w14:paraId="000000D3" w14:textId="77777777" w:rsidR="00B16F2E" w:rsidRDefault="0084029C">
      <w:pPr>
        <w:numPr>
          <w:ilvl w:val="0"/>
          <w:numId w:val="50"/>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Meet public sector targets for </w:t>
      </w:r>
      <w:proofErr w:type="gramStart"/>
      <w:r>
        <w:rPr>
          <w:rFonts w:ascii="Arial" w:eastAsia="Arial" w:hAnsi="Arial" w:cs="Arial"/>
          <w:color w:val="000000"/>
        </w:rPr>
        <w:t>employment</w:t>
      </w:r>
      <w:proofErr w:type="gramEnd"/>
    </w:p>
    <w:p w14:paraId="000000D4" w14:textId="299E5AE8" w:rsidR="00B16F2E" w:rsidRDefault="00B16F2E" w:rsidP="00F81363">
      <w:pPr>
        <w:pBdr>
          <w:top w:val="nil"/>
          <w:left w:val="nil"/>
          <w:bottom w:val="nil"/>
          <w:right w:val="nil"/>
          <w:between w:val="nil"/>
        </w:pBdr>
        <w:spacing w:before="0" w:line="360" w:lineRule="auto"/>
        <w:rPr>
          <w:rFonts w:ascii="Arial" w:eastAsia="Arial" w:hAnsi="Arial" w:cs="Arial"/>
          <w:color w:val="000000"/>
        </w:rPr>
      </w:pPr>
    </w:p>
    <w:p w14:paraId="3B1236B8" w14:textId="295696FD" w:rsidR="00F81363" w:rsidRDefault="00F81363" w:rsidP="00F81363">
      <w:pPr>
        <w:pBdr>
          <w:top w:val="nil"/>
          <w:left w:val="nil"/>
          <w:bottom w:val="nil"/>
          <w:right w:val="nil"/>
          <w:between w:val="nil"/>
        </w:pBdr>
        <w:spacing w:before="0" w:line="360" w:lineRule="auto"/>
        <w:rPr>
          <w:rFonts w:ascii="Arial" w:eastAsia="Arial" w:hAnsi="Arial" w:cs="Arial"/>
          <w:color w:val="000000"/>
        </w:rPr>
      </w:pPr>
      <w:r w:rsidRPr="00F81363">
        <w:rPr>
          <w:rFonts w:ascii="Arial" w:eastAsia="Arial" w:hAnsi="Arial" w:cs="Arial"/>
          <w:b/>
          <w:bCs/>
          <w:color w:val="000000"/>
        </w:rPr>
        <w:t>Article 19</w:t>
      </w:r>
      <w:r w:rsidRPr="00F81363">
        <w:rPr>
          <w:rFonts w:ascii="Arial" w:eastAsia="Arial" w:hAnsi="Arial" w:cs="Arial"/>
          <w:color w:val="000000"/>
        </w:rPr>
        <w:tab/>
        <w:t xml:space="preserve">Living independently and being included in the </w:t>
      </w:r>
      <w:proofErr w:type="gramStart"/>
      <w:r w:rsidRPr="00F81363">
        <w:rPr>
          <w:rFonts w:ascii="Arial" w:eastAsia="Arial" w:hAnsi="Arial" w:cs="Arial"/>
          <w:color w:val="000000"/>
        </w:rPr>
        <w:t>community</w:t>
      </w:r>
      <w:proofErr w:type="gramEnd"/>
    </w:p>
    <w:p w14:paraId="79EB33F6" w14:textId="5E26ED31" w:rsidR="00F81363" w:rsidRDefault="00F81363" w:rsidP="00F81363">
      <w:pPr>
        <w:pBdr>
          <w:top w:val="nil"/>
          <w:left w:val="nil"/>
          <w:bottom w:val="nil"/>
          <w:right w:val="nil"/>
          <w:between w:val="nil"/>
        </w:pBdr>
        <w:spacing w:before="0" w:line="360" w:lineRule="auto"/>
        <w:rPr>
          <w:rFonts w:ascii="Arial" w:eastAsia="Arial" w:hAnsi="Arial" w:cs="Arial"/>
          <w:color w:val="000000"/>
        </w:rPr>
      </w:pPr>
      <w:r w:rsidRPr="00F81363">
        <w:rPr>
          <w:rFonts w:ascii="Arial" w:eastAsia="Arial" w:hAnsi="Arial" w:cs="Arial"/>
          <w:b/>
          <w:bCs/>
          <w:color w:val="000000"/>
        </w:rPr>
        <w:t>Key point:</w:t>
      </w:r>
      <w:r>
        <w:rPr>
          <w:rFonts w:ascii="Arial" w:eastAsia="Arial" w:hAnsi="Arial" w:cs="Arial"/>
          <w:color w:val="000000"/>
        </w:rPr>
        <w:t xml:space="preserve"> </w:t>
      </w:r>
      <w:r w:rsidRPr="00F81363">
        <w:rPr>
          <w:rFonts w:ascii="Arial" w:eastAsia="Arial" w:hAnsi="Arial" w:cs="Arial"/>
          <w:color w:val="000000"/>
        </w:rPr>
        <w:t xml:space="preserve">Disabled people cannot exercise their right to live </w:t>
      </w:r>
      <w:proofErr w:type="gramStart"/>
      <w:r w:rsidRPr="00F81363">
        <w:rPr>
          <w:rFonts w:ascii="Arial" w:eastAsia="Arial" w:hAnsi="Arial" w:cs="Arial"/>
          <w:color w:val="000000"/>
        </w:rPr>
        <w:t>independently</w:t>
      </w:r>
      <w:proofErr w:type="gramEnd"/>
    </w:p>
    <w:p w14:paraId="000000D7" w14:textId="5F9864E5" w:rsidR="00B16F2E" w:rsidRDefault="00B16F2E">
      <w:pPr>
        <w:spacing w:before="0" w:line="360" w:lineRule="auto"/>
        <w:rPr>
          <w:rFonts w:ascii="Arial" w:eastAsia="Arial" w:hAnsi="Arial" w:cs="Arial"/>
          <w:i/>
        </w:rPr>
      </w:pPr>
    </w:p>
    <w:p w14:paraId="000000D8" w14:textId="77777777" w:rsidR="00B16F2E" w:rsidRDefault="0084029C">
      <w:pPr>
        <w:spacing w:before="0" w:line="360" w:lineRule="auto"/>
        <w:rPr>
          <w:rFonts w:ascii="Arial" w:eastAsia="Arial" w:hAnsi="Arial" w:cs="Arial"/>
        </w:rPr>
      </w:pPr>
      <w:r>
        <w:rPr>
          <w:rFonts w:ascii="Arial" w:eastAsia="Arial" w:hAnsi="Arial" w:cs="Arial"/>
        </w:rPr>
        <w:t>The right to live independently is not equally available in Ireland, due to:</w:t>
      </w:r>
    </w:p>
    <w:p w14:paraId="000000D9" w14:textId="5C545223" w:rsidR="00B16F2E" w:rsidRDefault="0084029C">
      <w:pPr>
        <w:numPr>
          <w:ilvl w:val="0"/>
          <w:numId w:val="51"/>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Lack of in-home and community-based services</w:t>
      </w:r>
    </w:p>
    <w:p w14:paraId="000000DA" w14:textId="6E86F808" w:rsidR="00B16F2E" w:rsidRDefault="0084029C">
      <w:pPr>
        <w:numPr>
          <w:ilvl w:val="0"/>
          <w:numId w:val="51"/>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Financial penalties for living with </w:t>
      </w:r>
      <w:proofErr w:type="gramStart"/>
      <w:r>
        <w:rPr>
          <w:rFonts w:ascii="Arial" w:eastAsia="Arial" w:hAnsi="Arial" w:cs="Arial"/>
          <w:color w:val="000000"/>
        </w:rPr>
        <w:t>partners</w:t>
      </w:r>
      <w:proofErr w:type="gramEnd"/>
    </w:p>
    <w:p w14:paraId="000000DB" w14:textId="77777777" w:rsidR="00B16F2E" w:rsidRDefault="0084029C">
      <w:pPr>
        <w:numPr>
          <w:ilvl w:val="0"/>
          <w:numId w:val="51"/>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Lack of access to suitable housing</w:t>
      </w:r>
    </w:p>
    <w:p w14:paraId="000000DC" w14:textId="3EC9EF9E" w:rsidR="00B16F2E" w:rsidRDefault="0084029C">
      <w:pPr>
        <w:spacing w:before="0" w:line="360" w:lineRule="auto"/>
        <w:rPr>
          <w:rFonts w:ascii="Arial" w:eastAsia="Arial" w:hAnsi="Arial" w:cs="Arial"/>
        </w:rPr>
      </w:pPr>
      <w:r>
        <w:rPr>
          <w:rFonts w:ascii="Arial" w:eastAsia="Arial" w:hAnsi="Arial" w:cs="Arial"/>
        </w:rPr>
        <w:t xml:space="preserve">Personal Assistance (PA) availability and access to community facilities are key. </w:t>
      </w:r>
    </w:p>
    <w:p w14:paraId="000000DD" w14:textId="77777777" w:rsidR="00B16F2E" w:rsidRDefault="00B16F2E">
      <w:pPr>
        <w:spacing w:before="0" w:line="360" w:lineRule="auto"/>
        <w:rPr>
          <w:rFonts w:ascii="Arial" w:eastAsia="Arial" w:hAnsi="Arial" w:cs="Arial"/>
        </w:rPr>
      </w:pPr>
    </w:p>
    <w:p w14:paraId="4BD2DE51" w14:textId="716DA4C2" w:rsidR="000157B4" w:rsidRDefault="000157B4">
      <w:pPr>
        <w:spacing w:before="0" w:line="360" w:lineRule="auto"/>
        <w:rPr>
          <w:rFonts w:ascii="Arial" w:eastAsia="Arial" w:hAnsi="Arial" w:cs="Arial"/>
          <w:iCs/>
        </w:rPr>
      </w:pPr>
      <w:r w:rsidRPr="000157B4">
        <w:rPr>
          <w:rFonts w:ascii="Arial" w:eastAsia="Arial" w:hAnsi="Arial" w:cs="Arial"/>
          <w:b/>
          <w:bCs/>
          <w:iCs/>
        </w:rPr>
        <w:t>Article 25</w:t>
      </w:r>
      <w:r w:rsidRPr="000157B4">
        <w:rPr>
          <w:rFonts w:ascii="Arial" w:eastAsia="Arial" w:hAnsi="Arial" w:cs="Arial"/>
          <w:iCs/>
        </w:rPr>
        <w:tab/>
        <w:t>Health</w:t>
      </w:r>
    </w:p>
    <w:p w14:paraId="1656ABA1" w14:textId="65714852" w:rsidR="00FD7DBC" w:rsidRPr="000157B4" w:rsidRDefault="00FD7DBC" w:rsidP="00FD7DBC">
      <w:pPr>
        <w:spacing w:before="0" w:line="360" w:lineRule="auto"/>
        <w:rPr>
          <w:rFonts w:ascii="Arial" w:eastAsia="Arial" w:hAnsi="Arial" w:cs="Arial"/>
          <w:iCs/>
        </w:rPr>
      </w:pPr>
      <w:r w:rsidRPr="00FD7DBC">
        <w:rPr>
          <w:rFonts w:ascii="Arial" w:eastAsia="Arial" w:hAnsi="Arial" w:cs="Arial"/>
          <w:b/>
          <w:bCs/>
          <w:iCs/>
        </w:rPr>
        <w:t>Key point:</w:t>
      </w:r>
      <w:r>
        <w:rPr>
          <w:rFonts w:ascii="Arial" w:eastAsia="Arial" w:hAnsi="Arial" w:cs="Arial"/>
          <w:iCs/>
        </w:rPr>
        <w:t xml:space="preserve"> </w:t>
      </w:r>
      <w:r w:rsidRPr="00FD7DBC">
        <w:rPr>
          <w:rFonts w:ascii="Arial" w:eastAsia="Arial" w:hAnsi="Arial" w:cs="Arial"/>
          <w:iCs/>
        </w:rPr>
        <w:t>Access to healthcare impacts on a wide range of other rights</w:t>
      </w:r>
    </w:p>
    <w:p w14:paraId="000000E1" w14:textId="4249AD11" w:rsidR="00B16F2E" w:rsidRDefault="0084029C">
      <w:pPr>
        <w:spacing w:before="0" w:line="360" w:lineRule="auto"/>
        <w:rPr>
          <w:rFonts w:ascii="Arial" w:eastAsia="Arial" w:hAnsi="Arial" w:cs="Arial"/>
        </w:rPr>
      </w:pPr>
      <w:r>
        <w:rPr>
          <w:rFonts w:ascii="Arial" w:eastAsia="Arial" w:hAnsi="Arial" w:cs="Arial"/>
        </w:rPr>
        <w:t xml:space="preserve">Difficulties in accessing healthcare services remain the most challenging issues for disabled people in Ireland. This has a serious impact on disabled people being able to realise all their other rights. </w:t>
      </w:r>
    </w:p>
    <w:p w14:paraId="000000E2" w14:textId="77777777" w:rsidR="00B16F2E" w:rsidRDefault="0084029C">
      <w:pPr>
        <w:spacing w:before="0" w:line="360" w:lineRule="auto"/>
        <w:rPr>
          <w:rFonts w:ascii="Arial" w:eastAsia="Arial" w:hAnsi="Arial" w:cs="Arial"/>
        </w:rPr>
      </w:pPr>
      <w:r>
        <w:rPr>
          <w:rFonts w:ascii="Arial" w:eastAsia="Arial" w:hAnsi="Arial" w:cs="Arial"/>
        </w:rPr>
        <w:t>To counter this, the State must:</w:t>
      </w:r>
    </w:p>
    <w:p w14:paraId="000000E3" w14:textId="4B2754A1" w:rsidR="00B16F2E" w:rsidRDefault="00445932">
      <w:pPr>
        <w:numPr>
          <w:ilvl w:val="0"/>
          <w:numId w:val="41"/>
        </w:numPr>
        <w:pBdr>
          <w:top w:val="nil"/>
          <w:left w:val="nil"/>
          <w:bottom w:val="nil"/>
          <w:right w:val="nil"/>
          <w:between w:val="nil"/>
        </w:pBdr>
        <w:spacing w:after="0" w:line="360" w:lineRule="auto"/>
      </w:pPr>
      <w:sdt>
        <w:sdtPr>
          <w:tag w:val="goog_rdk_42"/>
          <w:id w:val="-1017847374"/>
          <w:showingPlcHdr/>
        </w:sdtPr>
        <w:sdtEndPr/>
        <w:sdtContent>
          <w:r w:rsidR="000B780D">
            <w:t xml:space="preserve">     </w:t>
          </w:r>
        </w:sdtContent>
      </w:sdt>
      <w:r w:rsidR="0084029C">
        <w:rPr>
          <w:rFonts w:ascii="Arial" w:eastAsia="Arial" w:hAnsi="Arial" w:cs="Arial"/>
          <w:color w:val="000000"/>
        </w:rPr>
        <w:t xml:space="preserve">Provide affordable, equal and timely </w:t>
      </w:r>
      <w:r w:rsidR="000F455B">
        <w:rPr>
          <w:rFonts w:ascii="Arial" w:eastAsia="Arial" w:hAnsi="Arial" w:cs="Arial"/>
          <w:color w:val="000000"/>
        </w:rPr>
        <w:t xml:space="preserve">access to all healthcare </w:t>
      </w:r>
      <w:r w:rsidR="0084029C">
        <w:rPr>
          <w:rFonts w:ascii="Arial" w:eastAsia="Arial" w:hAnsi="Arial" w:cs="Arial"/>
          <w:color w:val="000000"/>
        </w:rPr>
        <w:t>services</w:t>
      </w:r>
      <w:r w:rsidR="000F455B">
        <w:rPr>
          <w:rFonts w:ascii="Arial" w:eastAsia="Arial" w:hAnsi="Arial" w:cs="Arial"/>
          <w:color w:val="000000"/>
        </w:rPr>
        <w:t xml:space="preserve">, and, in particular, to </w:t>
      </w:r>
      <w:r w:rsidR="0084029C">
        <w:rPr>
          <w:rFonts w:ascii="Arial" w:eastAsia="Arial" w:hAnsi="Arial" w:cs="Arial"/>
          <w:color w:val="000000"/>
        </w:rPr>
        <w:t xml:space="preserve">mental healthcare and reproductive </w:t>
      </w:r>
      <w:proofErr w:type="gramStart"/>
      <w:r w:rsidR="0084029C">
        <w:rPr>
          <w:rFonts w:ascii="Arial" w:eastAsia="Arial" w:hAnsi="Arial" w:cs="Arial"/>
          <w:color w:val="000000"/>
        </w:rPr>
        <w:t>healthcare</w:t>
      </w:r>
      <w:proofErr w:type="gramEnd"/>
      <w:r w:rsidR="0084029C">
        <w:rPr>
          <w:b/>
          <w:color w:val="000000"/>
        </w:rPr>
        <w:t xml:space="preserve"> </w:t>
      </w:r>
    </w:p>
    <w:p w14:paraId="000000E4" w14:textId="33BFA0D5" w:rsidR="00B16F2E" w:rsidRDefault="0084029C">
      <w:pPr>
        <w:numPr>
          <w:ilvl w:val="0"/>
          <w:numId w:val="2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Provide sexual and reproductive services and related information in accessible </w:t>
      </w:r>
      <w:proofErr w:type="gramStart"/>
      <w:r>
        <w:rPr>
          <w:rFonts w:ascii="Arial" w:eastAsia="Arial" w:hAnsi="Arial" w:cs="Arial"/>
          <w:color w:val="000000"/>
        </w:rPr>
        <w:t>formats</w:t>
      </w:r>
      <w:proofErr w:type="gramEnd"/>
    </w:p>
    <w:p w14:paraId="000000E5" w14:textId="1C3A0308" w:rsidR="00B16F2E" w:rsidRDefault="0084029C">
      <w:pPr>
        <w:numPr>
          <w:ilvl w:val="0"/>
          <w:numId w:val="2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Remove physical barriers to </w:t>
      </w:r>
      <w:proofErr w:type="gramStart"/>
      <w:r>
        <w:rPr>
          <w:rFonts w:ascii="Arial" w:eastAsia="Arial" w:hAnsi="Arial" w:cs="Arial"/>
          <w:color w:val="000000"/>
        </w:rPr>
        <w:t>access</w:t>
      </w:r>
      <w:proofErr w:type="gramEnd"/>
      <w:r>
        <w:rPr>
          <w:rFonts w:ascii="Arial" w:eastAsia="Arial" w:hAnsi="Arial" w:cs="Arial"/>
          <w:color w:val="000000"/>
        </w:rPr>
        <w:t xml:space="preserve"> </w:t>
      </w:r>
    </w:p>
    <w:p w14:paraId="000000E6" w14:textId="197729F9" w:rsidR="00B16F2E" w:rsidRDefault="00445932">
      <w:pPr>
        <w:numPr>
          <w:ilvl w:val="0"/>
          <w:numId w:val="25"/>
        </w:numPr>
        <w:pBdr>
          <w:top w:val="nil"/>
          <w:left w:val="nil"/>
          <w:bottom w:val="nil"/>
          <w:right w:val="nil"/>
          <w:between w:val="nil"/>
        </w:pBdr>
        <w:spacing w:before="0" w:after="0" w:line="360" w:lineRule="auto"/>
        <w:rPr>
          <w:rFonts w:ascii="Arial" w:eastAsia="Arial" w:hAnsi="Arial" w:cs="Arial"/>
          <w:color w:val="000000"/>
        </w:rPr>
      </w:pPr>
      <w:sdt>
        <w:sdtPr>
          <w:tag w:val="goog_rdk_43"/>
          <w:id w:val="1320533382"/>
          <w:showingPlcHdr/>
        </w:sdtPr>
        <w:sdtEndPr/>
        <w:sdtContent>
          <w:r w:rsidR="00634EC1">
            <w:t xml:space="preserve">     </w:t>
          </w:r>
        </w:sdtContent>
      </w:sdt>
      <w:r w:rsidR="0084029C">
        <w:rPr>
          <w:rFonts w:ascii="Arial" w:eastAsia="Arial" w:hAnsi="Arial" w:cs="Arial"/>
          <w:color w:val="000000"/>
        </w:rPr>
        <w:t xml:space="preserve">Facilitate access to </w:t>
      </w:r>
      <w:sdt>
        <w:sdtPr>
          <w:tag w:val="goog_rdk_44"/>
          <w:id w:val="617039456"/>
        </w:sdtPr>
        <w:sdtEndPr/>
        <w:sdtContent/>
      </w:sdt>
      <w:r w:rsidR="0084029C">
        <w:rPr>
          <w:rFonts w:ascii="Arial" w:eastAsia="Arial" w:hAnsi="Arial" w:cs="Arial"/>
          <w:color w:val="000000"/>
        </w:rPr>
        <w:t>gender-sensitive services, including health-related rehabilitation</w:t>
      </w:r>
      <w:r w:rsidR="00D776A1">
        <w:rPr>
          <w:rFonts w:ascii="Arial" w:eastAsia="Arial" w:hAnsi="Arial" w:cs="Arial"/>
          <w:color w:val="000000"/>
        </w:rPr>
        <w:t xml:space="preserve">. Such services are </w:t>
      </w:r>
      <w:r w:rsidR="00D776A1" w:rsidRPr="00153365">
        <w:rPr>
          <w:rFonts w:ascii="Arial" w:eastAsia="Times New Roman" w:hAnsi="Arial" w:cs="Arial"/>
          <w:color w:val="373A3C"/>
          <w:lang w:val="en-GB" w:eastAsia="fr-CH"/>
        </w:rPr>
        <w:t>s</w:t>
      </w:r>
      <w:r w:rsidR="00D776A1" w:rsidRPr="00153365">
        <w:rPr>
          <w:rFonts w:ascii="Arial" w:hAnsi="Arial" w:cs="Arial"/>
          <w:color w:val="2A2736"/>
          <w:lang w:val="en-GB"/>
        </w:rPr>
        <w:t>ensitive to people’s individual gender identities and sexual preferences. </w:t>
      </w:r>
    </w:p>
    <w:p w14:paraId="000000E7" w14:textId="27214628" w:rsidR="00B16F2E" w:rsidRDefault="0084029C">
      <w:pPr>
        <w:numPr>
          <w:ilvl w:val="0"/>
          <w:numId w:val="2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Train and raise awareness among healthcare service providers and professionals about disability</w:t>
      </w:r>
      <w:sdt>
        <w:sdtPr>
          <w:tag w:val="goog_rdk_45"/>
          <w:id w:val="76639019"/>
          <w:showingPlcHdr/>
        </w:sdtPr>
        <w:sdtEndPr/>
        <w:sdtContent>
          <w:r w:rsidR="001C21BD">
            <w:t xml:space="preserve">     </w:t>
          </w:r>
        </w:sdtContent>
      </w:sdt>
    </w:p>
    <w:p w14:paraId="000000E8" w14:textId="77777777" w:rsidR="00B16F2E" w:rsidRDefault="00B16F2E">
      <w:pPr>
        <w:pBdr>
          <w:top w:val="nil"/>
          <w:left w:val="nil"/>
          <w:bottom w:val="nil"/>
          <w:right w:val="nil"/>
          <w:between w:val="nil"/>
        </w:pBdr>
        <w:spacing w:before="0" w:after="0" w:line="360" w:lineRule="auto"/>
        <w:ind w:left="720"/>
        <w:rPr>
          <w:rFonts w:ascii="Arial" w:eastAsia="Arial" w:hAnsi="Arial" w:cs="Arial"/>
          <w:color w:val="000000"/>
        </w:rPr>
      </w:pPr>
    </w:p>
    <w:p w14:paraId="73849EBC" w14:textId="11F5FA99" w:rsidR="001E7BDA" w:rsidRPr="001E7BDA" w:rsidRDefault="001E7BDA">
      <w:pPr>
        <w:spacing w:before="0" w:line="360" w:lineRule="auto"/>
        <w:rPr>
          <w:rFonts w:ascii="Arial" w:eastAsia="Arial" w:hAnsi="Arial" w:cs="Arial"/>
          <w:iCs/>
        </w:rPr>
      </w:pPr>
      <w:r w:rsidRPr="001E7BDA">
        <w:rPr>
          <w:rFonts w:ascii="Arial" w:eastAsia="Arial" w:hAnsi="Arial" w:cs="Arial"/>
          <w:b/>
          <w:bCs/>
          <w:iCs/>
        </w:rPr>
        <w:t>Article 30</w:t>
      </w:r>
      <w:r w:rsidRPr="001E7BDA">
        <w:rPr>
          <w:rFonts w:ascii="Arial" w:eastAsia="Arial" w:hAnsi="Arial" w:cs="Arial"/>
          <w:iCs/>
        </w:rPr>
        <w:tab/>
        <w:t xml:space="preserve">Participation in cultural life, recreation, </w:t>
      </w:r>
      <w:proofErr w:type="gramStart"/>
      <w:r w:rsidRPr="001E7BDA">
        <w:rPr>
          <w:rFonts w:ascii="Arial" w:eastAsia="Arial" w:hAnsi="Arial" w:cs="Arial"/>
          <w:iCs/>
        </w:rPr>
        <w:t>leisure</w:t>
      </w:r>
      <w:proofErr w:type="gramEnd"/>
      <w:r w:rsidRPr="001E7BDA">
        <w:rPr>
          <w:rFonts w:ascii="Arial" w:eastAsia="Arial" w:hAnsi="Arial" w:cs="Arial"/>
          <w:iCs/>
        </w:rPr>
        <w:t xml:space="preserve"> and sport</w:t>
      </w:r>
    </w:p>
    <w:p w14:paraId="000000ED" w14:textId="77777777" w:rsidR="00B16F2E" w:rsidRDefault="0084029C">
      <w:pPr>
        <w:spacing w:before="0" w:line="360" w:lineRule="auto"/>
        <w:rPr>
          <w:rFonts w:ascii="Arial" w:eastAsia="Arial" w:hAnsi="Arial" w:cs="Arial"/>
        </w:rPr>
      </w:pPr>
      <w:r>
        <w:rPr>
          <w:rFonts w:ascii="Arial" w:eastAsia="Arial" w:hAnsi="Arial" w:cs="Arial"/>
        </w:rPr>
        <w:t>There is low participation in many areas of life is due to:</w:t>
      </w:r>
    </w:p>
    <w:p w14:paraId="000000EE" w14:textId="77777777" w:rsidR="00B16F2E" w:rsidRDefault="0084029C">
      <w:pPr>
        <w:numPr>
          <w:ilvl w:val="0"/>
          <w:numId w:val="53"/>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Accessibility issues</w:t>
      </w:r>
    </w:p>
    <w:p w14:paraId="000000EF" w14:textId="77777777" w:rsidR="00B16F2E" w:rsidRDefault="0084029C">
      <w:pPr>
        <w:numPr>
          <w:ilvl w:val="0"/>
          <w:numId w:val="53"/>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Low public awareness of the supports </w:t>
      </w:r>
      <w:proofErr w:type="gramStart"/>
      <w:r>
        <w:rPr>
          <w:rFonts w:ascii="Arial" w:eastAsia="Arial" w:hAnsi="Arial" w:cs="Arial"/>
          <w:color w:val="000000"/>
        </w:rPr>
        <w:t>available</w:t>
      </w:r>
      <w:proofErr w:type="gramEnd"/>
    </w:p>
    <w:p w14:paraId="000000F0" w14:textId="77777777" w:rsidR="00B16F2E" w:rsidRDefault="0084029C">
      <w:pPr>
        <w:numPr>
          <w:ilvl w:val="0"/>
          <w:numId w:val="53"/>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Low awareness from organisations of their responsibilities under the law to facilitate access for disabled </w:t>
      </w:r>
      <w:proofErr w:type="gramStart"/>
      <w:r>
        <w:rPr>
          <w:rFonts w:ascii="Arial" w:eastAsia="Arial" w:hAnsi="Arial" w:cs="Arial"/>
          <w:color w:val="000000"/>
        </w:rPr>
        <w:t>people</w:t>
      </w:r>
      <w:proofErr w:type="gramEnd"/>
    </w:p>
    <w:p w14:paraId="000000F1" w14:textId="1FB9D29A" w:rsidR="00B16F2E" w:rsidRDefault="0084029C">
      <w:pPr>
        <w:numPr>
          <w:ilvl w:val="0"/>
          <w:numId w:val="53"/>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Absence of supports including Irish Sign Language</w:t>
      </w:r>
    </w:p>
    <w:p w14:paraId="000000F2" w14:textId="77777777" w:rsidR="00B16F2E" w:rsidRDefault="0084029C">
      <w:pPr>
        <w:spacing w:before="0" w:line="360" w:lineRule="auto"/>
        <w:rPr>
          <w:rFonts w:ascii="Arial" w:eastAsia="Arial" w:hAnsi="Arial" w:cs="Arial"/>
        </w:rPr>
      </w:pPr>
      <w:r>
        <w:rPr>
          <w:rFonts w:ascii="Arial" w:eastAsia="Arial" w:hAnsi="Arial" w:cs="Arial"/>
        </w:rPr>
        <w:t>We need to raise awareness across society about inclusion, accessibility, the power of language and non-discrimination.</w:t>
      </w:r>
    </w:p>
    <w:p w14:paraId="000000F5" w14:textId="373CDC2F" w:rsidR="00B16F2E" w:rsidRDefault="004437FE">
      <w:pPr>
        <w:spacing w:before="0" w:line="360" w:lineRule="auto"/>
        <w:rPr>
          <w:rFonts w:ascii="Arial" w:eastAsia="Arial" w:hAnsi="Arial" w:cs="Arial"/>
          <w:b/>
          <w:bCs/>
        </w:rPr>
      </w:pPr>
      <w:r w:rsidRPr="004437FE">
        <w:rPr>
          <w:rFonts w:ascii="Arial" w:eastAsia="Arial" w:hAnsi="Arial" w:cs="Arial"/>
          <w:b/>
          <w:bCs/>
        </w:rPr>
        <w:t>Article 6</w:t>
      </w:r>
      <w:r w:rsidRPr="004437FE">
        <w:rPr>
          <w:rFonts w:ascii="Arial" w:eastAsia="Arial" w:hAnsi="Arial" w:cs="Arial"/>
          <w:b/>
          <w:bCs/>
        </w:rPr>
        <w:tab/>
        <w:t>Disabled women</w:t>
      </w:r>
    </w:p>
    <w:p w14:paraId="34D7C66D" w14:textId="52931AB1" w:rsidR="004437FE" w:rsidRPr="004437FE" w:rsidRDefault="004437FE" w:rsidP="004437FE">
      <w:pPr>
        <w:spacing w:before="0" w:line="360" w:lineRule="auto"/>
        <w:rPr>
          <w:rFonts w:ascii="Arial" w:eastAsia="Arial" w:hAnsi="Arial" w:cs="Arial"/>
          <w:b/>
          <w:bCs/>
        </w:rPr>
      </w:pPr>
      <w:r w:rsidRPr="004437FE">
        <w:rPr>
          <w:rFonts w:ascii="Arial" w:eastAsia="Arial" w:hAnsi="Arial" w:cs="Arial"/>
          <w:b/>
          <w:bCs/>
        </w:rPr>
        <w:t>Key point</w:t>
      </w:r>
      <w:r>
        <w:rPr>
          <w:rFonts w:ascii="Arial" w:eastAsia="Arial" w:hAnsi="Arial" w:cs="Arial"/>
          <w:b/>
          <w:bCs/>
        </w:rPr>
        <w:t xml:space="preserve">: </w:t>
      </w:r>
      <w:r w:rsidRPr="004437FE">
        <w:rPr>
          <w:rFonts w:ascii="Arial" w:eastAsia="Arial" w:hAnsi="Arial" w:cs="Arial"/>
        </w:rPr>
        <w:t xml:space="preserve">Disabled women experience multiple forms of </w:t>
      </w:r>
      <w:proofErr w:type="gramStart"/>
      <w:r w:rsidRPr="004437FE">
        <w:rPr>
          <w:rFonts w:ascii="Arial" w:eastAsia="Arial" w:hAnsi="Arial" w:cs="Arial"/>
        </w:rPr>
        <w:t>discrimination</w:t>
      </w:r>
      <w:proofErr w:type="gramEnd"/>
    </w:p>
    <w:p w14:paraId="000000F9" w14:textId="77777777" w:rsidR="00B16F2E" w:rsidRDefault="0084029C">
      <w:pPr>
        <w:spacing w:before="0" w:line="360" w:lineRule="auto"/>
        <w:rPr>
          <w:rFonts w:ascii="Arial" w:eastAsia="Arial" w:hAnsi="Arial" w:cs="Arial"/>
        </w:rPr>
      </w:pPr>
      <w:r>
        <w:rPr>
          <w:rFonts w:ascii="Arial" w:eastAsia="Arial" w:hAnsi="Arial" w:cs="Arial"/>
        </w:rPr>
        <w:t xml:space="preserve">Disabled women and girls are subject to multiple forms of discrimination in education, employment, healthcare services and experience antisocial behaviour in society. </w:t>
      </w:r>
    </w:p>
    <w:p w14:paraId="000000FA" w14:textId="5EFC88A5" w:rsidR="00B16F2E" w:rsidRDefault="0084029C">
      <w:pPr>
        <w:spacing w:before="0" w:line="360" w:lineRule="auto"/>
        <w:rPr>
          <w:rFonts w:ascii="Arial" w:eastAsia="Arial" w:hAnsi="Arial" w:cs="Arial"/>
        </w:rPr>
      </w:pPr>
      <w:r>
        <w:rPr>
          <w:rFonts w:ascii="Arial" w:eastAsia="Arial" w:hAnsi="Arial" w:cs="Arial"/>
        </w:rPr>
        <w:t>The State must:</w:t>
      </w:r>
    </w:p>
    <w:p w14:paraId="000000FB" w14:textId="4ED40CFE" w:rsidR="00B16F2E" w:rsidRDefault="0084029C">
      <w:pPr>
        <w:numPr>
          <w:ilvl w:val="0"/>
          <w:numId w:val="34"/>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Focus on full and equal participation of women in society through investing in their education and facilitating employment of disabled </w:t>
      </w:r>
      <w:proofErr w:type="gramStart"/>
      <w:r>
        <w:rPr>
          <w:rFonts w:ascii="Arial" w:eastAsia="Arial" w:hAnsi="Arial" w:cs="Arial"/>
          <w:color w:val="000000"/>
        </w:rPr>
        <w:t>women</w:t>
      </w:r>
      <w:proofErr w:type="gramEnd"/>
    </w:p>
    <w:p w14:paraId="000000FC" w14:textId="5D516F74" w:rsidR="00B16F2E" w:rsidRDefault="0084029C">
      <w:pPr>
        <w:numPr>
          <w:ilvl w:val="0"/>
          <w:numId w:val="34"/>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Provide financial supports for disabled women who are parents and/or </w:t>
      </w:r>
      <w:r w:rsidR="00F04872">
        <w:rPr>
          <w:rFonts w:ascii="Arial" w:eastAsia="Arial" w:hAnsi="Arial" w:cs="Arial"/>
          <w:color w:val="000000"/>
        </w:rPr>
        <w:t>have</w:t>
      </w:r>
      <w:r>
        <w:rPr>
          <w:rFonts w:ascii="Arial" w:eastAsia="Arial" w:hAnsi="Arial" w:cs="Arial"/>
          <w:color w:val="000000"/>
        </w:rPr>
        <w:t xml:space="preserve"> caring </w:t>
      </w:r>
      <w:proofErr w:type="gramStart"/>
      <w:r>
        <w:rPr>
          <w:rFonts w:ascii="Arial" w:eastAsia="Arial" w:hAnsi="Arial" w:cs="Arial"/>
          <w:color w:val="000000"/>
        </w:rPr>
        <w:t>responsibilities</w:t>
      </w:r>
      <w:proofErr w:type="gramEnd"/>
    </w:p>
    <w:p w14:paraId="000000FD" w14:textId="4B488529" w:rsidR="00B16F2E" w:rsidRDefault="0084029C">
      <w:pPr>
        <w:numPr>
          <w:ilvl w:val="0"/>
          <w:numId w:val="34"/>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Provide effective supports for disabled women who are exposed to domestic violence, abuse and </w:t>
      </w:r>
      <w:proofErr w:type="gramStart"/>
      <w:r>
        <w:rPr>
          <w:rFonts w:ascii="Arial" w:eastAsia="Arial" w:hAnsi="Arial" w:cs="Arial"/>
          <w:color w:val="000000"/>
        </w:rPr>
        <w:t>discrimination</w:t>
      </w:r>
      <w:proofErr w:type="gramEnd"/>
    </w:p>
    <w:p w14:paraId="64C33469" w14:textId="77777777" w:rsidR="007A7393" w:rsidRDefault="007A7393">
      <w:pPr>
        <w:rPr>
          <w:rFonts w:ascii="Arial" w:hAnsi="Arial" w:cs="Arial"/>
          <w:b/>
          <w:bCs/>
        </w:rPr>
      </w:pPr>
    </w:p>
    <w:p w14:paraId="018D2BF6" w14:textId="598F2D21" w:rsidR="008D7CFE" w:rsidRPr="007A7393" w:rsidRDefault="008D7CFE">
      <w:pPr>
        <w:rPr>
          <w:rFonts w:ascii="Arial" w:hAnsi="Arial" w:cs="Arial"/>
        </w:rPr>
      </w:pPr>
      <w:r w:rsidRPr="007A7393">
        <w:rPr>
          <w:rFonts w:ascii="Arial" w:hAnsi="Arial" w:cs="Arial"/>
          <w:b/>
          <w:bCs/>
        </w:rPr>
        <w:t>Article 7</w:t>
      </w:r>
      <w:r w:rsidRPr="007A7393">
        <w:rPr>
          <w:rFonts w:ascii="Arial" w:hAnsi="Arial" w:cs="Arial"/>
        </w:rPr>
        <w:tab/>
        <w:t>Disabled children</w:t>
      </w:r>
      <w:r w:rsidRPr="007A7393">
        <w:rPr>
          <w:rFonts w:ascii="Arial" w:hAnsi="Arial" w:cs="Arial"/>
        </w:rPr>
        <w:tab/>
      </w:r>
    </w:p>
    <w:p w14:paraId="42D87A4E" w14:textId="1951B3EB" w:rsidR="224B336E" w:rsidRDefault="008D7CFE">
      <w:pPr>
        <w:rPr>
          <w:rFonts w:ascii="Arial" w:hAnsi="Arial" w:cs="Arial"/>
        </w:rPr>
      </w:pPr>
      <w:r w:rsidRPr="007A7393">
        <w:rPr>
          <w:rFonts w:ascii="Arial" w:hAnsi="Arial" w:cs="Arial"/>
          <w:b/>
          <w:bCs/>
        </w:rPr>
        <w:t>Article 24</w:t>
      </w:r>
      <w:r w:rsidRPr="007A7393">
        <w:rPr>
          <w:rFonts w:ascii="Arial" w:hAnsi="Arial" w:cs="Arial"/>
          <w:b/>
          <w:bCs/>
        </w:rPr>
        <w:tab/>
      </w:r>
      <w:r w:rsidRPr="007A7393">
        <w:rPr>
          <w:rFonts w:ascii="Arial" w:hAnsi="Arial" w:cs="Arial"/>
        </w:rPr>
        <w:t>Education</w:t>
      </w:r>
    </w:p>
    <w:p w14:paraId="6E6FFECF" w14:textId="77777777" w:rsidR="007A7393" w:rsidRPr="007A7393" w:rsidRDefault="007A7393">
      <w:pPr>
        <w:rPr>
          <w:rFonts w:ascii="Arial" w:hAnsi="Arial" w:cs="Arial"/>
        </w:rPr>
      </w:pPr>
    </w:p>
    <w:p w14:paraId="00000104" w14:textId="4D54327D" w:rsidR="00B16F2E" w:rsidRPr="007A7393" w:rsidRDefault="007A7393" w:rsidP="007A7393">
      <w:pPr>
        <w:spacing w:before="0" w:line="360" w:lineRule="auto"/>
        <w:rPr>
          <w:rFonts w:ascii="Arial" w:eastAsia="Arial" w:hAnsi="Arial" w:cs="Arial"/>
          <w:iCs/>
        </w:rPr>
      </w:pPr>
      <w:r w:rsidRPr="007A7393">
        <w:rPr>
          <w:rFonts w:ascii="Arial" w:eastAsia="Arial" w:hAnsi="Arial" w:cs="Arial"/>
          <w:b/>
          <w:bCs/>
          <w:iCs/>
        </w:rPr>
        <w:t>Key point:</w:t>
      </w:r>
      <w:r>
        <w:rPr>
          <w:rFonts w:ascii="Arial" w:eastAsia="Arial" w:hAnsi="Arial" w:cs="Arial"/>
          <w:iCs/>
        </w:rPr>
        <w:t xml:space="preserve"> </w:t>
      </w:r>
      <w:r w:rsidRPr="007A7393">
        <w:rPr>
          <w:rFonts w:ascii="Arial" w:eastAsia="Arial" w:hAnsi="Arial" w:cs="Arial"/>
          <w:iCs/>
        </w:rPr>
        <w:t xml:space="preserve">Childhood development and education are commonly delayed or </w:t>
      </w:r>
      <w:proofErr w:type="gramStart"/>
      <w:r w:rsidRPr="007A7393">
        <w:rPr>
          <w:rFonts w:ascii="Arial" w:eastAsia="Arial" w:hAnsi="Arial" w:cs="Arial"/>
          <w:iCs/>
        </w:rPr>
        <w:t>denied</w:t>
      </w:r>
      <w:proofErr w:type="gramEnd"/>
      <w:r w:rsidRPr="007A7393">
        <w:rPr>
          <w:rFonts w:ascii="Arial" w:eastAsia="Arial" w:hAnsi="Arial" w:cs="Arial"/>
          <w:iCs/>
        </w:rPr>
        <w:t xml:space="preserve">  </w:t>
      </w:r>
    </w:p>
    <w:p w14:paraId="00000105" w14:textId="7BCBD0D8" w:rsidR="00B16F2E" w:rsidRDefault="00445932">
      <w:pPr>
        <w:spacing w:before="0" w:line="360" w:lineRule="auto"/>
        <w:rPr>
          <w:rFonts w:ascii="Arial" w:eastAsia="Arial" w:hAnsi="Arial" w:cs="Arial"/>
        </w:rPr>
      </w:pPr>
      <w:sdt>
        <w:sdtPr>
          <w:tag w:val="goog_rdk_47"/>
          <w:id w:val="824238980"/>
          <w:placeholder>
            <w:docPart w:val="DefaultPlaceholder_1081868574"/>
          </w:placeholder>
        </w:sdtPr>
        <w:sdtEndPr/>
        <w:sdtContent/>
      </w:sdt>
      <w:sdt>
        <w:sdtPr>
          <w:tag w:val="goog_rdk_48"/>
          <w:id w:val="-1509365782"/>
          <w:placeholder>
            <w:docPart w:val="DefaultPlaceholder_1081868574"/>
          </w:placeholder>
        </w:sdtPr>
        <w:sdtEndPr/>
        <w:sdtContent/>
      </w:sdt>
      <w:sdt>
        <w:sdtPr>
          <w:tag w:val="goog_rdk_49"/>
          <w:id w:val="1965147602"/>
          <w:placeholder>
            <w:docPart w:val="DefaultPlaceholder_1081868574"/>
          </w:placeholder>
          <w:showingPlcHdr/>
        </w:sdtPr>
        <w:sdtEndPr/>
        <w:sdtContent/>
      </w:sdt>
      <w:r w:rsidR="0084029C">
        <w:rPr>
          <w:rFonts w:ascii="Arial" w:eastAsia="Arial" w:hAnsi="Arial" w:cs="Arial"/>
        </w:rPr>
        <w:t xml:space="preserve">Disabled children experience exclusion and discrimination in the education system, lack access to information, and </w:t>
      </w:r>
      <w:sdt>
        <w:sdtPr>
          <w:tag w:val="goog_rdk_50"/>
          <w:id w:val="1888916250"/>
          <w:placeholder>
            <w:docPart w:val="DefaultPlaceholder_1081868574"/>
          </w:placeholder>
          <w:showingPlcHdr/>
        </w:sdtPr>
        <w:sdtEndPr/>
        <w:sdtContent/>
      </w:sdt>
      <w:r w:rsidR="00D776A1" w:rsidRPr="001C21BD">
        <w:rPr>
          <w:rFonts w:ascii="Arial" w:hAnsi="Arial" w:cs="Arial"/>
        </w:rPr>
        <w:t xml:space="preserve">often have limited access to necessary therapeutic services and supports. </w:t>
      </w:r>
      <w:r w:rsidR="001B24F8" w:rsidDel="001B24F8">
        <w:rPr>
          <w:rFonts w:ascii="Arial" w:eastAsia="Arial" w:hAnsi="Arial" w:cs="Arial"/>
        </w:rPr>
        <w:t xml:space="preserve"> </w:t>
      </w:r>
    </w:p>
    <w:p w14:paraId="00000106" w14:textId="77777777" w:rsidR="00B16F2E" w:rsidRDefault="0084029C">
      <w:pPr>
        <w:spacing w:before="0" w:line="360" w:lineRule="auto"/>
        <w:rPr>
          <w:rFonts w:ascii="Arial" w:eastAsia="Arial" w:hAnsi="Arial" w:cs="Arial"/>
        </w:rPr>
      </w:pPr>
      <w:r>
        <w:rPr>
          <w:rFonts w:ascii="Arial" w:eastAsia="Arial" w:hAnsi="Arial" w:cs="Arial"/>
        </w:rPr>
        <w:t>The State must:</w:t>
      </w:r>
    </w:p>
    <w:p w14:paraId="00000107" w14:textId="77777777" w:rsidR="00B16F2E" w:rsidRDefault="0084029C">
      <w:pPr>
        <w:numPr>
          <w:ilvl w:val="0"/>
          <w:numId w:val="39"/>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Remove institutional and bureaucratic barriers in diagnostic services and the assessment of need </w:t>
      </w:r>
      <w:proofErr w:type="gramStart"/>
      <w:r>
        <w:rPr>
          <w:rFonts w:ascii="Arial" w:eastAsia="Arial" w:hAnsi="Arial" w:cs="Arial"/>
          <w:color w:val="000000"/>
        </w:rPr>
        <w:t>process</w:t>
      </w:r>
      <w:proofErr w:type="gramEnd"/>
    </w:p>
    <w:p w14:paraId="00000108" w14:textId="7C9049F1" w:rsidR="00B16F2E" w:rsidRDefault="0084029C">
      <w:pPr>
        <w:numPr>
          <w:ilvl w:val="0"/>
          <w:numId w:val="39"/>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Make it so that people do not have to be diagnosed to be able to access </w:t>
      </w:r>
      <w:proofErr w:type="gramStart"/>
      <w:r>
        <w:rPr>
          <w:rFonts w:ascii="Arial" w:eastAsia="Arial" w:hAnsi="Arial" w:cs="Arial"/>
          <w:color w:val="000000"/>
        </w:rPr>
        <w:t>supports</w:t>
      </w:r>
      <w:proofErr w:type="gramEnd"/>
      <w:r>
        <w:rPr>
          <w:rFonts w:ascii="Arial" w:eastAsia="Arial" w:hAnsi="Arial" w:cs="Arial"/>
          <w:color w:val="000000"/>
        </w:rPr>
        <w:t xml:space="preserve"> </w:t>
      </w:r>
    </w:p>
    <w:p w14:paraId="00000109" w14:textId="77777777" w:rsidR="00B16F2E" w:rsidRDefault="0084029C">
      <w:pPr>
        <w:numPr>
          <w:ilvl w:val="0"/>
          <w:numId w:val="37"/>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Help parents of disabled children find the services they need more </w:t>
      </w:r>
      <w:proofErr w:type="gramStart"/>
      <w:r>
        <w:rPr>
          <w:rFonts w:ascii="Arial" w:eastAsia="Arial" w:hAnsi="Arial" w:cs="Arial"/>
          <w:color w:val="000000"/>
        </w:rPr>
        <w:t>easily</w:t>
      </w:r>
      <w:proofErr w:type="gramEnd"/>
    </w:p>
    <w:p w14:paraId="0000010A" w14:textId="77777777" w:rsidR="00B16F2E" w:rsidRDefault="0084029C">
      <w:pPr>
        <w:numPr>
          <w:ilvl w:val="0"/>
          <w:numId w:val="37"/>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Consult with disabled children and their </w:t>
      </w:r>
      <w:proofErr w:type="gramStart"/>
      <w:r>
        <w:rPr>
          <w:rFonts w:ascii="Arial" w:eastAsia="Arial" w:hAnsi="Arial" w:cs="Arial"/>
          <w:color w:val="000000"/>
        </w:rPr>
        <w:t>parents</w:t>
      </w:r>
      <w:proofErr w:type="gramEnd"/>
    </w:p>
    <w:p w14:paraId="577C6F11" w14:textId="60292E7D" w:rsidR="001B24F8" w:rsidRDefault="00445932">
      <w:pPr>
        <w:spacing w:before="0" w:line="360" w:lineRule="auto"/>
        <w:ind w:left="360"/>
      </w:pPr>
      <w:sdt>
        <w:sdtPr>
          <w:tag w:val="goog_rdk_51"/>
          <w:id w:val="225109906"/>
          <w:showingPlcHdr/>
        </w:sdtPr>
        <w:sdtEndPr/>
        <w:sdtContent>
          <w:r w:rsidR="000B780D">
            <w:t xml:space="preserve">     </w:t>
          </w:r>
        </w:sdtContent>
      </w:sdt>
    </w:p>
    <w:p w14:paraId="0000010B" w14:textId="5BBDBF02" w:rsidR="00B16F2E" w:rsidRDefault="0084029C">
      <w:pPr>
        <w:spacing w:before="0" w:line="360" w:lineRule="auto"/>
        <w:ind w:left="360"/>
        <w:rPr>
          <w:rFonts w:ascii="Arial" w:eastAsia="Arial" w:hAnsi="Arial" w:cs="Arial"/>
          <w:b/>
        </w:rPr>
      </w:pPr>
      <w:r>
        <w:rPr>
          <w:rFonts w:ascii="Arial" w:eastAsia="Arial" w:hAnsi="Arial" w:cs="Arial"/>
          <w:b/>
        </w:rPr>
        <w:t>Education</w:t>
      </w:r>
    </w:p>
    <w:p w14:paraId="0000010C" w14:textId="77777777" w:rsidR="00B16F2E" w:rsidRDefault="0084029C">
      <w:pPr>
        <w:numPr>
          <w:ilvl w:val="0"/>
          <w:numId w:val="37"/>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Train and raise awareness for teachers and other educational </w:t>
      </w:r>
      <w:proofErr w:type="gramStart"/>
      <w:r>
        <w:rPr>
          <w:rFonts w:ascii="Arial" w:eastAsia="Arial" w:hAnsi="Arial" w:cs="Arial"/>
          <w:color w:val="000000"/>
        </w:rPr>
        <w:t>staff</w:t>
      </w:r>
      <w:proofErr w:type="gramEnd"/>
    </w:p>
    <w:p w14:paraId="0000010D" w14:textId="77777777" w:rsidR="00B16F2E" w:rsidRDefault="0084029C">
      <w:pPr>
        <w:numPr>
          <w:ilvl w:val="0"/>
          <w:numId w:val="37"/>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Provide educational materials in accessible </w:t>
      </w:r>
      <w:proofErr w:type="gramStart"/>
      <w:r>
        <w:rPr>
          <w:rFonts w:ascii="Arial" w:eastAsia="Arial" w:hAnsi="Arial" w:cs="Arial"/>
          <w:color w:val="000000"/>
        </w:rPr>
        <w:t>formats</w:t>
      </w:r>
      <w:proofErr w:type="gramEnd"/>
    </w:p>
    <w:p w14:paraId="0000010E" w14:textId="77777777" w:rsidR="00B16F2E" w:rsidRDefault="0084029C">
      <w:pPr>
        <w:numPr>
          <w:ilvl w:val="0"/>
          <w:numId w:val="37"/>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Remove barriers limiting options in higher and further </w:t>
      </w:r>
      <w:proofErr w:type="gramStart"/>
      <w:r>
        <w:rPr>
          <w:rFonts w:ascii="Arial" w:eastAsia="Arial" w:hAnsi="Arial" w:cs="Arial"/>
          <w:color w:val="000000"/>
        </w:rPr>
        <w:t>education</w:t>
      </w:r>
      <w:proofErr w:type="gramEnd"/>
    </w:p>
    <w:p w14:paraId="0000010F" w14:textId="77777777" w:rsidR="00B16F2E" w:rsidRDefault="0084029C">
      <w:pPr>
        <w:numPr>
          <w:ilvl w:val="0"/>
          <w:numId w:val="37"/>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Oblige providers to provide necessary supports and access to </w:t>
      </w:r>
      <w:proofErr w:type="gramStart"/>
      <w:r>
        <w:rPr>
          <w:rFonts w:ascii="Arial" w:eastAsia="Arial" w:hAnsi="Arial" w:cs="Arial"/>
          <w:color w:val="000000"/>
        </w:rPr>
        <w:t>education</w:t>
      </w:r>
      <w:proofErr w:type="gramEnd"/>
      <w:r>
        <w:rPr>
          <w:rFonts w:ascii="Arial" w:eastAsia="Arial" w:hAnsi="Arial" w:cs="Arial"/>
          <w:color w:val="000000"/>
        </w:rPr>
        <w:t xml:space="preserve"> </w:t>
      </w:r>
    </w:p>
    <w:p w14:paraId="00000110" w14:textId="3AE00D67" w:rsidR="00B16F2E" w:rsidRDefault="0084029C">
      <w:pPr>
        <w:numPr>
          <w:ilvl w:val="0"/>
          <w:numId w:val="37"/>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Address barriers in access to technology for childhood development and education</w:t>
      </w:r>
    </w:p>
    <w:p w14:paraId="406EF66B" w14:textId="3D6856ED" w:rsidR="00770F2C" w:rsidRDefault="00770F2C" w:rsidP="00770F2C">
      <w:pPr>
        <w:pBdr>
          <w:top w:val="nil"/>
          <w:left w:val="nil"/>
          <w:bottom w:val="nil"/>
          <w:right w:val="nil"/>
          <w:between w:val="nil"/>
        </w:pBdr>
        <w:spacing w:before="0" w:line="360" w:lineRule="auto"/>
        <w:rPr>
          <w:rFonts w:ascii="Arial" w:eastAsia="Arial" w:hAnsi="Arial" w:cs="Arial"/>
          <w:color w:val="000000"/>
        </w:rPr>
      </w:pPr>
    </w:p>
    <w:p w14:paraId="66DBA826" w14:textId="7947987C" w:rsidR="00770F2C" w:rsidRDefault="00770F2C" w:rsidP="00770F2C">
      <w:pPr>
        <w:pBdr>
          <w:top w:val="nil"/>
          <w:left w:val="nil"/>
          <w:bottom w:val="nil"/>
          <w:right w:val="nil"/>
          <w:between w:val="nil"/>
        </w:pBdr>
        <w:spacing w:before="0" w:line="360" w:lineRule="auto"/>
        <w:rPr>
          <w:rFonts w:ascii="Arial" w:eastAsia="Arial" w:hAnsi="Arial" w:cs="Arial"/>
          <w:color w:val="000000"/>
        </w:rPr>
      </w:pPr>
      <w:r w:rsidRPr="00770F2C">
        <w:rPr>
          <w:rFonts w:ascii="Arial" w:eastAsia="Arial" w:hAnsi="Arial" w:cs="Arial"/>
          <w:b/>
          <w:bCs/>
          <w:color w:val="000000"/>
        </w:rPr>
        <w:t>Article 13</w:t>
      </w:r>
      <w:r w:rsidRPr="00770F2C">
        <w:rPr>
          <w:rFonts w:ascii="Arial" w:eastAsia="Arial" w:hAnsi="Arial" w:cs="Arial"/>
          <w:color w:val="000000"/>
        </w:rPr>
        <w:tab/>
        <w:t>Access to justice</w:t>
      </w:r>
    </w:p>
    <w:p w14:paraId="00000114" w14:textId="5DCDB67D" w:rsidR="00B16F2E" w:rsidRDefault="0084029C">
      <w:pPr>
        <w:spacing w:before="0" w:line="360" w:lineRule="auto"/>
        <w:rPr>
          <w:rFonts w:ascii="Arial" w:eastAsia="Arial" w:hAnsi="Arial" w:cs="Arial"/>
        </w:rPr>
      </w:pPr>
      <w:r>
        <w:rPr>
          <w:rFonts w:ascii="Arial" w:eastAsia="Arial" w:hAnsi="Arial" w:cs="Arial"/>
        </w:rPr>
        <w:t xml:space="preserve">Disabled people have little confidence in the legal and criminal justice system and relevant supports. This is due to lack of information for disabled people, </w:t>
      </w:r>
      <w:sdt>
        <w:sdtPr>
          <w:tag w:val="goog_rdk_52"/>
          <w:id w:val="-1486163016"/>
        </w:sdtPr>
        <w:sdtEndPr/>
        <w:sdtContent/>
      </w:sdt>
      <w:r>
        <w:rPr>
          <w:rFonts w:ascii="Arial" w:eastAsia="Arial" w:hAnsi="Arial" w:cs="Arial"/>
        </w:rPr>
        <w:t xml:space="preserve">and lack of awareness </w:t>
      </w:r>
      <w:r w:rsidR="00D776A1">
        <w:rPr>
          <w:rFonts w:ascii="Arial" w:eastAsia="Arial" w:hAnsi="Arial" w:cs="Arial"/>
        </w:rPr>
        <w:t xml:space="preserve">of disability and accessibility </w:t>
      </w:r>
      <w:r>
        <w:rPr>
          <w:rFonts w:ascii="Arial" w:eastAsia="Arial" w:hAnsi="Arial" w:cs="Arial"/>
        </w:rPr>
        <w:t xml:space="preserve">amongst legal professionals. </w:t>
      </w:r>
    </w:p>
    <w:p w14:paraId="00000115" w14:textId="4BEFABE8" w:rsidR="00B16F2E" w:rsidRDefault="0084029C">
      <w:pPr>
        <w:spacing w:before="0" w:line="360" w:lineRule="auto"/>
        <w:rPr>
          <w:rFonts w:ascii="Arial" w:eastAsia="Arial" w:hAnsi="Arial" w:cs="Arial"/>
        </w:rPr>
      </w:pPr>
      <w:r>
        <w:rPr>
          <w:rFonts w:ascii="Arial" w:eastAsia="Arial" w:hAnsi="Arial" w:cs="Arial"/>
        </w:rPr>
        <w:t xml:space="preserve">This can all result in discriminatory outcomes for </w:t>
      </w:r>
      <w:sdt>
        <w:sdtPr>
          <w:tag w:val="goog_rdk_53"/>
          <w:id w:val="878044269"/>
        </w:sdtPr>
        <w:sdtEndPr/>
        <w:sdtContent/>
      </w:sdt>
      <w:r>
        <w:rPr>
          <w:rFonts w:ascii="Arial" w:eastAsia="Arial" w:hAnsi="Arial" w:cs="Arial"/>
        </w:rPr>
        <w:t xml:space="preserve">disabled </w:t>
      </w:r>
      <w:r w:rsidR="00D776A1">
        <w:rPr>
          <w:rFonts w:ascii="Arial" w:eastAsia="Arial" w:hAnsi="Arial" w:cs="Arial"/>
        </w:rPr>
        <w:t xml:space="preserve">people engaging with the criminal system, including victims. </w:t>
      </w:r>
    </w:p>
    <w:p w14:paraId="00000116" w14:textId="77777777" w:rsidR="00B16F2E" w:rsidRDefault="0084029C">
      <w:pPr>
        <w:spacing w:before="0" w:line="360" w:lineRule="auto"/>
        <w:rPr>
          <w:rFonts w:ascii="Arial" w:eastAsia="Arial" w:hAnsi="Arial" w:cs="Arial"/>
          <w:b/>
          <w:i/>
        </w:rPr>
      </w:pPr>
      <w:r>
        <w:br w:type="page"/>
      </w:r>
    </w:p>
    <w:p w14:paraId="00000117" w14:textId="77777777" w:rsidR="00B16F2E" w:rsidRPr="008E059B" w:rsidRDefault="0084029C">
      <w:pPr>
        <w:pStyle w:val="Heading1"/>
        <w:spacing w:line="360" w:lineRule="auto"/>
        <w:rPr>
          <w:b/>
          <w:color w:val="FFC000"/>
        </w:rPr>
      </w:pPr>
      <w:bookmarkStart w:id="18" w:name="_Toc107847840"/>
      <w:r w:rsidRPr="008E059B">
        <w:rPr>
          <w:b/>
          <w:color w:val="FFC000"/>
        </w:rPr>
        <w:t>Chapter 3: Survey Results – Key Findings on Lived Experience</w:t>
      </w:r>
      <w:bookmarkEnd w:id="18"/>
    </w:p>
    <w:p w14:paraId="00000118" w14:textId="77777777" w:rsidR="00B16F2E" w:rsidRPr="008E059B" w:rsidRDefault="0084029C">
      <w:pPr>
        <w:pStyle w:val="Heading2"/>
        <w:spacing w:line="360" w:lineRule="auto"/>
        <w:rPr>
          <w:color w:val="FFC000"/>
        </w:rPr>
      </w:pPr>
      <w:bookmarkStart w:id="19" w:name="_Toc107847841"/>
      <w:r w:rsidRPr="008E059B">
        <w:rPr>
          <w:color w:val="FFC000"/>
        </w:rPr>
        <w:t>About this section</w:t>
      </w:r>
      <w:bookmarkEnd w:id="19"/>
    </w:p>
    <w:p w14:paraId="00000119" w14:textId="150A4564" w:rsidR="00B16F2E" w:rsidRDefault="0084029C">
      <w:pPr>
        <w:spacing w:line="360" w:lineRule="auto"/>
        <w:rPr>
          <w:rFonts w:ascii="Arial" w:eastAsia="Arial" w:hAnsi="Arial" w:cs="Arial"/>
        </w:rPr>
      </w:pPr>
      <w:r>
        <w:rPr>
          <w:rFonts w:ascii="Arial" w:eastAsia="Arial" w:hAnsi="Arial" w:cs="Arial"/>
        </w:rPr>
        <w:t xml:space="preserve">In this section, we discuss the survey result in an overview and then in detail. Survey participants were asked about their rights, their quality of life and their understanding of UN CRPD. </w:t>
      </w:r>
    </w:p>
    <w:p w14:paraId="0000011A" w14:textId="77777777" w:rsidR="00B16F2E" w:rsidRPr="008E059B" w:rsidRDefault="0084029C">
      <w:pPr>
        <w:pStyle w:val="Heading2"/>
        <w:spacing w:line="360" w:lineRule="auto"/>
        <w:rPr>
          <w:color w:val="FFC000"/>
        </w:rPr>
      </w:pPr>
      <w:bookmarkStart w:id="20" w:name="_Toc107847842"/>
      <w:r w:rsidRPr="008E059B">
        <w:rPr>
          <w:color w:val="FFC000"/>
        </w:rPr>
        <w:t>Overview of findings</w:t>
      </w:r>
      <w:bookmarkEnd w:id="20"/>
    </w:p>
    <w:p w14:paraId="0000011B" w14:textId="77777777" w:rsidR="00B16F2E" w:rsidRDefault="0084029C">
      <w:pPr>
        <w:spacing w:line="360" w:lineRule="auto"/>
        <w:rPr>
          <w:rFonts w:ascii="Arial" w:eastAsia="Arial" w:hAnsi="Arial" w:cs="Arial"/>
        </w:rPr>
      </w:pPr>
      <w:r>
        <w:rPr>
          <w:rFonts w:ascii="Arial" w:eastAsia="Arial" w:hAnsi="Arial" w:cs="Arial"/>
        </w:rPr>
        <w:t>The findings highlight the following:</w:t>
      </w:r>
    </w:p>
    <w:bookmarkStart w:id="21" w:name="_Toc107847843"/>
    <w:p w14:paraId="0000011C" w14:textId="668F09FD" w:rsidR="00B16F2E" w:rsidRDefault="00445932">
      <w:pPr>
        <w:pStyle w:val="Heading3"/>
        <w:spacing w:line="360" w:lineRule="auto"/>
      </w:pPr>
      <w:sdt>
        <w:sdtPr>
          <w:tag w:val="goog_rdk_55"/>
          <w:id w:val="-750737415"/>
          <w:showingPlcHdr/>
        </w:sdtPr>
        <w:sdtEndPr/>
        <w:sdtContent>
          <w:r w:rsidR="00D00DCF">
            <w:t xml:space="preserve">     </w:t>
          </w:r>
        </w:sdtContent>
      </w:sdt>
      <w:r w:rsidR="0084029C">
        <w:t>Awareness and understanding</w:t>
      </w:r>
      <w:bookmarkEnd w:id="21"/>
    </w:p>
    <w:p w14:paraId="0000011D" w14:textId="187F145E" w:rsidR="00B16F2E" w:rsidRDefault="00445932">
      <w:pPr>
        <w:numPr>
          <w:ilvl w:val="0"/>
          <w:numId w:val="14"/>
        </w:numPr>
        <w:pBdr>
          <w:top w:val="nil"/>
          <w:left w:val="nil"/>
          <w:bottom w:val="nil"/>
          <w:right w:val="nil"/>
          <w:between w:val="nil"/>
        </w:pBdr>
        <w:spacing w:before="0" w:line="360" w:lineRule="auto"/>
        <w:ind w:left="714" w:hanging="357"/>
        <w:rPr>
          <w:rFonts w:ascii="Arial" w:eastAsia="Arial" w:hAnsi="Arial" w:cs="Arial"/>
          <w:color w:val="000000"/>
        </w:rPr>
      </w:pPr>
      <w:sdt>
        <w:sdtPr>
          <w:tag w:val="goog_rdk_56"/>
          <w:id w:val="-1806692250"/>
          <w:showingPlcHdr/>
        </w:sdtPr>
        <w:sdtEndPr/>
        <w:sdtContent>
          <w:r w:rsidR="00D00DCF">
            <w:t xml:space="preserve">     </w:t>
          </w:r>
        </w:sdtContent>
      </w:sdt>
      <w:r w:rsidR="0084029C">
        <w:rPr>
          <w:rFonts w:ascii="Arial" w:eastAsia="Arial" w:hAnsi="Arial" w:cs="Arial"/>
          <w:color w:val="000000"/>
        </w:rPr>
        <w:t>Most survey participants</w:t>
      </w:r>
      <w:r w:rsidR="00D776A1">
        <w:rPr>
          <w:rFonts w:ascii="Arial" w:eastAsia="Arial" w:hAnsi="Arial" w:cs="Arial"/>
          <w:color w:val="000000"/>
        </w:rPr>
        <w:t xml:space="preserve"> (89%)</w:t>
      </w:r>
      <w:r w:rsidR="0084029C">
        <w:rPr>
          <w:rFonts w:ascii="Arial" w:eastAsia="Arial" w:hAnsi="Arial" w:cs="Arial"/>
          <w:color w:val="000000"/>
        </w:rPr>
        <w:t xml:space="preserve"> believe that the </w:t>
      </w:r>
      <w:proofErr w:type="gramStart"/>
      <w:r w:rsidR="0084029C">
        <w:rPr>
          <w:rFonts w:ascii="Arial" w:eastAsia="Arial" w:hAnsi="Arial" w:cs="Arial"/>
          <w:color w:val="000000"/>
        </w:rPr>
        <w:t>general public</w:t>
      </w:r>
      <w:proofErr w:type="gramEnd"/>
      <w:r w:rsidR="0084029C">
        <w:rPr>
          <w:rFonts w:ascii="Arial" w:eastAsia="Arial" w:hAnsi="Arial" w:cs="Arial"/>
          <w:color w:val="000000"/>
        </w:rPr>
        <w:t xml:space="preserve"> do not have a good understanding of disability.</w:t>
      </w:r>
    </w:p>
    <w:p w14:paraId="0000011E" w14:textId="31B42624" w:rsidR="00B16F2E" w:rsidRDefault="0084029C">
      <w:pPr>
        <w:numPr>
          <w:ilvl w:val="0"/>
          <w:numId w:val="14"/>
        </w:numPr>
        <w:pBdr>
          <w:top w:val="nil"/>
          <w:left w:val="nil"/>
          <w:bottom w:val="nil"/>
          <w:right w:val="nil"/>
          <w:between w:val="nil"/>
        </w:pBdr>
        <w:spacing w:before="0" w:line="360" w:lineRule="auto"/>
        <w:ind w:left="714" w:hanging="357"/>
        <w:rPr>
          <w:rFonts w:ascii="Arial" w:eastAsia="Arial" w:hAnsi="Arial" w:cs="Arial"/>
          <w:color w:val="000000"/>
        </w:rPr>
      </w:pPr>
      <w:r>
        <w:rPr>
          <w:rFonts w:ascii="Arial" w:eastAsia="Arial" w:hAnsi="Arial" w:cs="Arial"/>
          <w:color w:val="000000"/>
        </w:rPr>
        <w:t xml:space="preserve">Over half </w:t>
      </w:r>
      <w:r w:rsidR="00D776A1">
        <w:rPr>
          <w:rFonts w:ascii="Arial" w:eastAsia="Arial" w:hAnsi="Arial" w:cs="Arial"/>
          <w:color w:val="000000"/>
        </w:rPr>
        <w:t xml:space="preserve">(56%) </w:t>
      </w:r>
      <w:r>
        <w:rPr>
          <w:rFonts w:ascii="Arial" w:eastAsia="Arial" w:hAnsi="Arial" w:cs="Arial"/>
          <w:color w:val="000000"/>
        </w:rPr>
        <w:t>believe that healthcare workers do not understand their needs.</w:t>
      </w:r>
    </w:p>
    <w:p w14:paraId="0000011F" w14:textId="738EA8E3" w:rsidR="00B16F2E" w:rsidRDefault="0084029C">
      <w:pPr>
        <w:numPr>
          <w:ilvl w:val="0"/>
          <w:numId w:val="14"/>
        </w:numPr>
        <w:pBdr>
          <w:top w:val="nil"/>
          <w:left w:val="nil"/>
          <w:bottom w:val="nil"/>
          <w:right w:val="nil"/>
          <w:between w:val="nil"/>
        </w:pBdr>
        <w:spacing w:before="0" w:line="360" w:lineRule="auto"/>
        <w:ind w:left="714" w:hanging="357"/>
        <w:rPr>
          <w:rFonts w:ascii="Arial" w:eastAsia="Arial" w:hAnsi="Arial" w:cs="Arial"/>
          <w:color w:val="000000"/>
        </w:rPr>
      </w:pPr>
      <w:r>
        <w:rPr>
          <w:rFonts w:ascii="Arial" w:eastAsia="Arial" w:hAnsi="Arial" w:cs="Arial"/>
          <w:color w:val="000000"/>
        </w:rPr>
        <w:t xml:space="preserve">42% believe they do not have enough information about their rights under the UN CRPD. </w:t>
      </w:r>
    </w:p>
    <w:p w14:paraId="00000120" w14:textId="7528DC08" w:rsidR="00B16F2E" w:rsidRDefault="0084029C">
      <w:pPr>
        <w:spacing w:before="0" w:line="360" w:lineRule="auto"/>
        <w:rPr>
          <w:rFonts w:ascii="Arial" w:eastAsia="Arial" w:hAnsi="Arial" w:cs="Arial"/>
          <w:b/>
        </w:rPr>
      </w:pPr>
      <w:r>
        <w:rPr>
          <w:rFonts w:ascii="Arial" w:eastAsia="Arial" w:hAnsi="Arial" w:cs="Arial"/>
          <w:b/>
        </w:rPr>
        <w:t>Discrimination and abuse</w:t>
      </w:r>
    </w:p>
    <w:p w14:paraId="4B93C249" w14:textId="201D2255" w:rsidR="00606E5F" w:rsidRDefault="00606E5F" w:rsidP="00606E5F">
      <w:pPr>
        <w:spacing w:before="0" w:line="360" w:lineRule="auto"/>
        <w:rPr>
          <w:rFonts w:ascii="Arial" w:eastAsia="Arial" w:hAnsi="Arial" w:cs="Arial"/>
          <w:b/>
          <w:color w:val="000000"/>
        </w:rPr>
      </w:pPr>
      <w:r w:rsidRPr="00606E5F">
        <w:rPr>
          <w:rFonts w:ascii="Arial" w:eastAsia="Arial" w:hAnsi="Arial" w:cs="Arial"/>
          <w:b/>
          <w:color w:val="000000"/>
        </w:rPr>
        <w:t>Key point</w:t>
      </w:r>
      <w:r>
        <w:rPr>
          <w:rFonts w:ascii="Arial" w:eastAsia="Arial" w:hAnsi="Arial" w:cs="Arial"/>
          <w:b/>
          <w:color w:val="000000"/>
        </w:rPr>
        <w:t xml:space="preserve">: </w:t>
      </w:r>
      <w:r w:rsidRPr="00606E5F">
        <w:rPr>
          <w:rFonts w:ascii="Arial" w:eastAsia="Arial" w:hAnsi="Arial" w:cs="Arial"/>
          <w:bCs/>
          <w:color w:val="000000"/>
        </w:rPr>
        <w:t xml:space="preserve">Even those with good knowledge of their rights report having difficulty knowing how to exercise these </w:t>
      </w:r>
      <w:proofErr w:type="gramStart"/>
      <w:r w:rsidRPr="00606E5F">
        <w:rPr>
          <w:rFonts w:ascii="Arial" w:eastAsia="Arial" w:hAnsi="Arial" w:cs="Arial"/>
          <w:bCs/>
          <w:color w:val="000000"/>
        </w:rPr>
        <w:t>rights</w:t>
      </w:r>
      <w:proofErr w:type="gramEnd"/>
    </w:p>
    <w:p w14:paraId="00000121" w14:textId="77777777" w:rsidR="00B16F2E" w:rsidRDefault="0084029C">
      <w:pPr>
        <w:numPr>
          <w:ilvl w:val="0"/>
          <w:numId w:val="14"/>
        </w:numPr>
        <w:pBdr>
          <w:top w:val="nil"/>
          <w:left w:val="nil"/>
          <w:bottom w:val="nil"/>
          <w:right w:val="nil"/>
          <w:between w:val="nil"/>
        </w:pBdr>
        <w:spacing w:before="0" w:line="360" w:lineRule="auto"/>
        <w:ind w:left="714" w:hanging="357"/>
        <w:rPr>
          <w:rFonts w:ascii="Arial" w:eastAsia="Arial" w:hAnsi="Arial" w:cs="Arial"/>
          <w:color w:val="000000"/>
        </w:rPr>
      </w:pPr>
      <w:r>
        <w:rPr>
          <w:rFonts w:ascii="Arial" w:eastAsia="Arial" w:hAnsi="Arial" w:cs="Arial"/>
          <w:color w:val="000000"/>
        </w:rPr>
        <w:t>75% experienced discrimination because of their disability.</w:t>
      </w:r>
    </w:p>
    <w:p w14:paraId="00000122" w14:textId="4074B30F" w:rsidR="00B16F2E" w:rsidRDefault="0084029C">
      <w:pPr>
        <w:numPr>
          <w:ilvl w:val="0"/>
          <w:numId w:val="14"/>
        </w:numPr>
        <w:pBdr>
          <w:top w:val="nil"/>
          <w:left w:val="nil"/>
          <w:bottom w:val="nil"/>
          <w:right w:val="nil"/>
          <w:between w:val="nil"/>
        </w:pBdr>
        <w:spacing w:before="0" w:line="360" w:lineRule="auto"/>
        <w:ind w:left="714" w:hanging="357"/>
        <w:rPr>
          <w:rFonts w:ascii="Arial" w:eastAsia="Arial" w:hAnsi="Arial" w:cs="Arial"/>
          <w:color w:val="000000"/>
        </w:rPr>
      </w:pPr>
      <w:r>
        <w:rPr>
          <w:rFonts w:ascii="Arial" w:eastAsia="Arial" w:hAnsi="Arial" w:cs="Arial"/>
          <w:color w:val="000000"/>
        </w:rPr>
        <w:t xml:space="preserve">76% experienced violence or abuse because of their disability. Over half </w:t>
      </w:r>
      <w:r w:rsidR="008E059B">
        <w:rPr>
          <w:rFonts w:ascii="Arial" w:eastAsia="Arial" w:hAnsi="Arial" w:cs="Arial"/>
          <w:color w:val="000000"/>
        </w:rPr>
        <w:t xml:space="preserve">(51%) </w:t>
      </w:r>
      <w:r>
        <w:rPr>
          <w:rFonts w:ascii="Arial" w:eastAsia="Arial" w:hAnsi="Arial" w:cs="Arial"/>
          <w:color w:val="000000"/>
        </w:rPr>
        <w:t xml:space="preserve">of the people who experienced violence or abuse reported difficulty in accessing the supports and services they needed afterwards. </w:t>
      </w:r>
    </w:p>
    <w:p w14:paraId="00000123" w14:textId="77777777" w:rsidR="00B16F2E" w:rsidRDefault="0084029C">
      <w:pPr>
        <w:spacing w:before="0" w:line="360" w:lineRule="auto"/>
        <w:rPr>
          <w:rFonts w:ascii="Arial" w:eastAsia="Arial" w:hAnsi="Arial" w:cs="Arial"/>
          <w:b/>
          <w:color w:val="000000"/>
        </w:rPr>
      </w:pPr>
      <w:r>
        <w:rPr>
          <w:rFonts w:ascii="Arial" w:eastAsia="Arial" w:hAnsi="Arial" w:cs="Arial"/>
          <w:b/>
        </w:rPr>
        <w:t>Access and participation</w:t>
      </w:r>
    </w:p>
    <w:p w14:paraId="00000124" w14:textId="77777777" w:rsidR="00B16F2E" w:rsidRDefault="0084029C">
      <w:pPr>
        <w:numPr>
          <w:ilvl w:val="0"/>
          <w:numId w:val="14"/>
        </w:numPr>
        <w:pBdr>
          <w:top w:val="nil"/>
          <w:left w:val="nil"/>
          <w:bottom w:val="nil"/>
          <w:right w:val="nil"/>
          <w:between w:val="nil"/>
        </w:pBdr>
        <w:spacing w:before="0" w:line="360" w:lineRule="auto"/>
        <w:ind w:left="714" w:hanging="357"/>
        <w:rPr>
          <w:color w:val="000000"/>
        </w:rPr>
      </w:pPr>
      <w:r>
        <w:rPr>
          <w:rFonts w:ascii="Arial" w:eastAsia="Arial" w:hAnsi="Arial" w:cs="Arial"/>
          <w:color w:val="000000"/>
        </w:rPr>
        <w:t xml:space="preserve">67% have difficulty accessing healthcare they need.  </w:t>
      </w:r>
    </w:p>
    <w:p w14:paraId="00000125" w14:textId="140DA42C" w:rsidR="00B16F2E" w:rsidRDefault="0084029C">
      <w:pPr>
        <w:numPr>
          <w:ilvl w:val="0"/>
          <w:numId w:val="14"/>
        </w:numPr>
        <w:pBdr>
          <w:top w:val="nil"/>
          <w:left w:val="nil"/>
          <w:bottom w:val="nil"/>
          <w:right w:val="nil"/>
          <w:between w:val="nil"/>
        </w:pBdr>
        <w:spacing w:before="0" w:line="360" w:lineRule="auto"/>
        <w:ind w:left="714" w:hanging="357"/>
        <w:rPr>
          <w:rFonts w:ascii="Arial" w:eastAsia="Arial" w:hAnsi="Arial" w:cs="Arial"/>
          <w:color w:val="000000"/>
        </w:rPr>
      </w:pPr>
      <w:r>
        <w:rPr>
          <w:rFonts w:ascii="Arial" w:eastAsia="Arial" w:hAnsi="Arial" w:cs="Arial"/>
          <w:color w:val="000000"/>
        </w:rPr>
        <w:t xml:space="preserve">Over half </w:t>
      </w:r>
      <w:r w:rsidR="008E059B">
        <w:rPr>
          <w:rFonts w:ascii="Arial" w:eastAsia="Arial" w:hAnsi="Arial" w:cs="Arial"/>
          <w:color w:val="000000"/>
        </w:rPr>
        <w:t xml:space="preserve">(54%) </w:t>
      </w:r>
      <w:r>
        <w:rPr>
          <w:rFonts w:ascii="Arial" w:eastAsia="Arial" w:hAnsi="Arial" w:cs="Arial"/>
          <w:color w:val="000000"/>
        </w:rPr>
        <w:t>believe that they do not have easy access to the same education and training opportunities as other people.</w:t>
      </w:r>
    </w:p>
    <w:p w14:paraId="00000126" w14:textId="77777777" w:rsidR="00B16F2E" w:rsidRDefault="0084029C">
      <w:pPr>
        <w:numPr>
          <w:ilvl w:val="0"/>
          <w:numId w:val="14"/>
        </w:numPr>
        <w:pBdr>
          <w:top w:val="nil"/>
          <w:left w:val="nil"/>
          <w:bottom w:val="nil"/>
          <w:right w:val="nil"/>
          <w:between w:val="nil"/>
        </w:pBdr>
        <w:spacing w:before="0" w:line="360" w:lineRule="auto"/>
        <w:ind w:left="714" w:hanging="357"/>
        <w:rPr>
          <w:rFonts w:ascii="Arial" w:eastAsia="Arial" w:hAnsi="Arial" w:cs="Arial"/>
          <w:color w:val="000000"/>
        </w:rPr>
      </w:pPr>
      <w:r>
        <w:rPr>
          <w:rFonts w:ascii="Arial" w:eastAsia="Arial" w:hAnsi="Arial" w:cs="Arial"/>
          <w:color w:val="000000"/>
        </w:rPr>
        <w:t xml:space="preserve">63% believe that there are difficulties accessing the same work and employment opportunities as other people. </w:t>
      </w:r>
    </w:p>
    <w:p w14:paraId="00000127" w14:textId="007FCC4C" w:rsidR="00B16F2E" w:rsidRDefault="0084029C">
      <w:pPr>
        <w:numPr>
          <w:ilvl w:val="0"/>
          <w:numId w:val="14"/>
        </w:numPr>
        <w:pBdr>
          <w:top w:val="nil"/>
          <w:left w:val="nil"/>
          <w:bottom w:val="nil"/>
          <w:right w:val="nil"/>
          <w:between w:val="nil"/>
        </w:pBdr>
        <w:spacing w:before="0" w:after="0" w:line="360" w:lineRule="auto"/>
        <w:rPr>
          <w:color w:val="000000"/>
        </w:rPr>
      </w:pPr>
      <w:r>
        <w:rPr>
          <w:rFonts w:ascii="Arial" w:eastAsia="Arial" w:hAnsi="Arial" w:cs="Arial"/>
          <w:color w:val="000000"/>
        </w:rPr>
        <w:t xml:space="preserve">About a quarter </w:t>
      </w:r>
      <w:r w:rsidR="000378B4">
        <w:rPr>
          <w:rFonts w:ascii="Arial" w:eastAsia="Arial" w:hAnsi="Arial" w:cs="Arial"/>
          <w:color w:val="000000"/>
        </w:rPr>
        <w:t xml:space="preserve">(24%) </w:t>
      </w:r>
      <w:r>
        <w:rPr>
          <w:rFonts w:ascii="Arial" w:eastAsia="Arial" w:hAnsi="Arial" w:cs="Arial"/>
          <w:color w:val="000000"/>
        </w:rPr>
        <w:t xml:space="preserve">have had difficulties in using their right to vote </w:t>
      </w:r>
      <w:sdt>
        <w:sdtPr>
          <w:tag w:val="goog_rdk_57"/>
          <w:id w:val="-1208954168"/>
        </w:sdtPr>
        <w:sdtEndPr/>
        <w:sdtContent/>
      </w:sdt>
      <w:sdt>
        <w:sdtPr>
          <w:tag w:val="goog_rdk_58"/>
          <w:id w:val="-1709404676"/>
        </w:sdtPr>
        <w:sdtEndPr/>
        <w:sdtContent/>
      </w:sdt>
    </w:p>
    <w:p w14:paraId="00000128" w14:textId="41CD4332" w:rsidR="00B16F2E" w:rsidRDefault="00445932">
      <w:pPr>
        <w:numPr>
          <w:ilvl w:val="0"/>
          <w:numId w:val="14"/>
        </w:numPr>
        <w:pBdr>
          <w:top w:val="nil"/>
          <w:left w:val="nil"/>
          <w:bottom w:val="nil"/>
          <w:right w:val="nil"/>
          <w:between w:val="nil"/>
        </w:pBdr>
        <w:spacing w:before="0" w:line="360" w:lineRule="auto"/>
        <w:rPr>
          <w:color w:val="000000"/>
        </w:rPr>
      </w:pPr>
      <w:sdt>
        <w:sdtPr>
          <w:tag w:val="goog_rdk_59"/>
          <w:id w:val="1436789187"/>
        </w:sdtPr>
        <w:sdtEndPr/>
        <w:sdtContent/>
      </w:sdt>
      <w:r w:rsidR="0084029C">
        <w:rPr>
          <w:rFonts w:ascii="Arial" w:eastAsia="Arial" w:hAnsi="Arial" w:cs="Arial"/>
          <w:color w:val="000000"/>
        </w:rPr>
        <w:t xml:space="preserve">Almost two thirds </w:t>
      </w:r>
      <w:r w:rsidR="000378B4">
        <w:rPr>
          <w:rFonts w:ascii="Arial" w:eastAsia="Arial" w:hAnsi="Arial" w:cs="Arial"/>
          <w:color w:val="000000"/>
        </w:rPr>
        <w:t xml:space="preserve">(63%) </w:t>
      </w:r>
      <w:r w:rsidR="0084029C">
        <w:rPr>
          <w:rFonts w:ascii="Arial" w:eastAsia="Arial" w:hAnsi="Arial" w:cs="Arial"/>
          <w:color w:val="000000"/>
        </w:rPr>
        <w:t>reported that they only occasionally had access to the same social activities as non-disabled people.</w:t>
      </w:r>
    </w:p>
    <w:p w14:paraId="00000129" w14:textId="77777777" w:rsidR="00B16F2E" w:rsidRDefault="0084029C">
      <w:pPr>
        <w:spacing w:before="0" w:line="360" w:lineRule="auto"/>
        <w:rPr>
          <w:b/>
        </w:rPr>
      </w:pPr>
      <w:r>
        <w:rPr>
          <w:rFonts w:ascii="Arial" w:eastAsia="Arial" w:hAnsi="Arial" w:cs="Arial"/>
          <w:b/>
        </w:rPr>
        <w:t>Finance and employment</w:t>
      </w:r>
      <w:r>
        <w:rPr>
          <w:b/>
        </w:rPr>
        <w:t xml:space="preserve"> </w:t>
      </w:r>
    </w:p>
    <w:p w14:paraId="0000012A" w14:textId="77777777" w:rsidR="00B16F2E" w:rsidRDefault="0084029C">
      <w:pPr>
        <w:numPr>
          <w:ilvl w:val="0"/>
          <w:numId w:val="54"/>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57% reported that they experienced financial insecurity because of disability.</w:t>
      </w:r>
    </w:p>
    <w:p w14:paraId="0000012B" w14:textId="7A97A8DB" w:rsidR="00B16F2E" w:rsidRDefault="0084029C">
      <w:pPr>
        <w:numPr>
          <w:ilvl w:val="0"/>
          <w:numId w:val="14"/>
        </w:numPr>
        <w:pBdr>
          <w:top w:val="nil"/>
          <w:left w:val="nil"/>
          <w:bottom w:val="nil"/>
          <w:right w:val="nil"/>
          <w:between w:val="nil"/>
        </w:pBdr>
        <w:spacing w:before="0" w:line="360" w:lineRule="auto"/>
        <w:ind w:left="714" w:hanging="357"/>
        <w:rPr>
          <w:rFonts w:ascii="Arial" w:eastAsia="Arial" w:hAnsi="Arial" w:cs="Arial"/>
          <w:color w:val="000000"/>
        </w:rPr>
      </w:pPr>
      <w:r>
        <w:rPr>
          <w:rFonts w:ascii="Arial" w:eastAsia="Arial" w:hAnsi="Arial" w:cs="Arial"/>
          <w:color w:val="000000"/>
        </w:rPr>
        <w:t xml:space="preserve">Nearly half </w:t>
      </w:r>
      <w:r w:rsidR="000378B4">
        <w:rPr>
          <w:rFonts w:ascii="Arial" w:eastAsia="Arial" w:hAnsi="Arial" w:cs="Arial"/>
          <w:color w:val="000000"/>
        </w:rPr>
        <w:t xml:space="preserve">(49%) </w:t>
      </w:r>
      <w:r>
        <w:rPr>
          <w:rFonts w:ascii="Arial" w:eastAsia="Arial" w:hAnsi="Arial" w:cs="Arial"/>
          <w:color w:val="000000"/>
        </w:rPr>
        <w:t>believe that their current unemployment is related to their disability.</w:t>
      </w:r>
    </w:p>
    <w:p w14:paraId="0000012C" w14:textId="77777777" w:rsidR="00B16F2E" w:rsidRDefault="0084029C">
      <w:pPr>
        <w:numPr>
          <w:ilvl w:val="0"/>
          <w:numId w:val="14"/>
        </w:numPr>
        <w:pBdr>
          <w:top w:val="nil"/>
          <w:left w:val="nil"/>
          <w:bottom w:val="nil"/>
          <w:right w:val="nil"/>
          <w:between w:val="nil"/>
        </w:pBdr>
        <w:spacing w:before="0" w:line="360" w:lineRule="auto"/>
        <w:ind w:left="714" w:hanging="357"/>
      </w:pPr>
      <w:r>
        <w:rPr>
          <w:rFonts w:ascii="Arial" w:eastAsia="Arial" w:hAnsi="Arial" w:cs="Arial"/>
          <w:color w:val="000000"/>
        </w:rPr>
        <w:t xml:space="preserve">42% stated that their employer has not made reasonable accommodations for them. </w:t>
      </w:r>
    </w:p>
    <w:p w14:paraId="0000012D" w14:textId="77777777" w:rsidR="00B16F2E" w:rsidRDefault="00B16F2E">
      <w:pPr>
        <w:spacing w:before="0" w:line="360" w:lineRule="auto"/>
        <w:rPr>
          <w:rFonts w:ascii="Arial" w:eastAsia="Arial" w:hAnsi="Arial" w:cs="Arial"/>
          <w:b/>
        </w:rPr>
      </w:pPr>
    </w:p>
    <w:p w14:paraId="0000012E" w14:textId="77777777" w:rsidR="00B16F2E" w:rsidRPr="009862CE" w:rsidRDefault="0084029C">
      <w:pPr>
        <w:pStyle w:val="Heading2"/>
        <w:spacing w:line="360" w:lineRule="auto"/>
        <w:rPr>
          <w:color w:val="FFC000"/>
        </w:rPr>
      </w:pPr>
      <w:bookmarkStart w:id="22" w:name="_Toc107847844"/>
      <w:r w:rsidRPr="009862CE">
        <w:rPr>
          <w:color w:val="FFC000"/>
        </w:rPr>
        <w:t>Who took part in the survey?</w:t>
      </w:r>
      <w:bookmarkEnd w:id="22"/>
    </w:p>
    <w:p w14:paraId="0000012F" w14:textId="77777777" w:rsidR="00B16F2E" w:rsidRDefault="0084029C">
      <w:pPr>
        <w:spacing w:before="0" w:line="360" w:lineRule="auto"/>
        <w:rPr>
          <w:rFonts w:ascii="Arial" w:eastAsia="Arial" w:hAnsi="Arial" w:cs="Arial"/>
        </w:rPr>
      </w:pPr>
      <w:r>
        <w:rPr>
          <w:rFonts w:ascii="Arial" w:eastAsia="Arial" w:hAnsi="Arial" w:cs="Arial"/>
        </w:rPr>
        <w:t>In total 672 surveys were completed by disabled people, including 284 people who used the Irish Sign Language surveys and 42</w:t>
      </w:r>
      <w:sdt>
        <w:sdtPr>
          <w:tag w:val="goog_rdk_60"/>
          <w:id w:val="1064375161"/>
        </w:sdtPr>
        <w:sdtEndPr/>
        <w:sdtContent>
          <w:r>
            <w:rPr>
              <w:rFonts w:ascii="Arial" w:eastAsia="Arial" w:hAnsi="Arial" w:cs="Arial"/>
            </w:rPr>
            <w:t xml:space="preserve"> people who used the</w:t>
          </w:r>
        </w:sdtContent>
      </w:sdt>
      <w:r>
        <w:rPr>
          <w:rFonts w:ascii="Arial" w:eastAsia="Arial" w:hAnsi="Arial" w:cs="Arial"/>
        </w:rPr>
        <w:t xml:space="preserve"> plain English surveys. </w:t>
      </w:r>
    </w:p>
    <w:tbl>
      <w:tblPr>
        <w:tblStyle w:val="af6"/>
        <w:tblW w:w="9026" w:type="dxa"/>
        <w:tblBorders>
          <w:top w:val="nil"/>
          <w:left w:val="nil"/>
          <w:bottom w:val="nil"/>
          <w:right w:val="nil"/>
          <w:insideH w:val="nil"/>
          <w:insideV w:val="nil"/>
        </w:tblBorders>
        <w:tblLayout w:type="fixed"/>
        <w:tblLook w:val="0400" w:firstRow="0" w:lastRow="0" w:firstColumn="0" w:lastColumn="0" w:noHBand="0" w:noVBand="1"/>
      </w:tblPr>
      <w:tblGrid>
        <w:gridCol w:w="1804"/>
        <w:gridCol w:w="7222"/>
      </w:tblGrid>
      <w:tr w:rsidR="00B16F2E" w14:paraId="2E6A70D9" w14:textId="77777777" w:rsidTr="224B336E">
        <w:tc>
          <w:tcPr>
            <w:tcW w:w="1804" w:type="dxa"/>
          </w:tcPr>
          <w:p w14:paraId="00000130" w14:textId="7B6D96D4" w:rsidR="00B16F2E" w:rsidRDefault="0084029C">
            <w:pPr>
              <w:spacing w:after="120" w:line="360" w:lineRule="auto"/>
              <w:rPr>
                <w:rFonts w:ascii="Arial" w:eastAsia="Arial" w:hAnsi="Arial" w:cs="Arial"/>
              </w:rPr>
            </w:pPr>
            <w:r>
              <w:rPr>
                <w:rFonts w:ascii="Arial" w:eastAsia="Arial" w:hAnsi="Arial" w:cs="Arial"/>
                <w:b/>
              </w:rPr>
              <w:t>Age:</w:t>
            </w:r>
            <w:r>
              <w:rPr>
                <w:rFonts w:ascii="Arial" w:eastAsia="Arial" w:hAnsi="Arial" w:cs="Arial"/>
              </w:rPr>
              <w:t xml:space="preserve"> </w:t>
            </w:r>
          </w:p>
        </w:tc>
        <w:tc>
          <w:tcPr>
            <w:tcW w:w="7222" w:type="dxa"/>
          </w:tcPr>
          <w:p w14:paraId="00000131" w14:textId="77777777" w:rsidR="00B16F2E" w:rsidRDefault="0084029C">
            <w:pPr>
              <w:spacing w:after="120" w:line="360" w:lineRule="auto"/>
              <w:rPr>
                <w:rFonts w:ascii="Arial" w:eastAsia="Arial" w:hAnsi="Arial" w:cs="Arial"/>
              </w:rPr>
            </w:pPr>
            <w:r>
              <w:rPr>
                <w:rFonts w:ascii="Arial" w:eastAsia="Arial" w:hAnsi="Arial" w:cs="Arial"/>
              </w:rPr>
              <w:t>60% were 31-54 years old, 22% were under 30, and 19% were above 55.</w:t>
            </w:r>
          </w:p>
        </w:tc>
      </w:tr>
      <w:tr w:rsidR="00B16F2E" w14:paraId="1301BC75" w14:textId="77777777" w:rsidTr="224B336E">
        <w:tc>
          <w:tcPr>
            <w:tcW w:w="1804" w:type="dxa"/>
          </w:tcPr>
          <w:p w14:paraId="00000132" w14:textId="36403775" w:rsidR="00B16F2E" w:rsidRDefault="00445932">
            <w:pPr>
              <w:spacing w:after="120" w:line="360" w:lineRule="auto"/>
              <w:rPr>
                <w:rFonts w:ascii="Arial" w:eastAsia="Arial" w:hAnsi="Arial" w:cs="Arial"/>
                <w:b/>
              </w:rPr>
            </w:pPr>
            <w:sdt>
              <w:sdtPr>
                <w:tag w:val="goog_rdk_61"/>
                <w:id w:val="-1997563186"/>
              </w:sdtPr>
              <w:sdtEndPr/>
              <w:sdtContent/>
            </w:sdt>
            <w:r w:rsidR="0084029C">
              <w:rPr>
                <w:rFonts w:ascii="Arial" w:eastAsia="Arial" w:hAnsi="Arial" w:cs="Arial"/>
                <w:b/>
              </w:rPr>
              <w:t xml:space="preserve">Gender: </w:t>
            </w:r>
          </w:p>
          <w:p w14:paraId="00000133" w14:textId="77777777" w:rsidR="00B16F2E" w:rsidRDefault="00B16F2E">
            <w:pPr>
              <w:spacing w:after="120" w:line="360" w:lineRule="auto"/>
              <w:rPr>
                <w:rFonts w:ascii="Arial" w:eastAsia="Arial" w:hAnsi="Arial" w:cs="Arial"/>
                <w:b/>
              </w:rPr>
            </w:pPr>
          </w:p>
        </w:tc>
        <w:tc>
          <w:tcPr>
            <w:tcW w:w="7222" w:type="dxa"/>
          </w:tcPr>
          <w:p w14:paraId="7A897FCA" w14:textId="36AB88C6" w:rsidR="00011574" w:rsidRDefault="0084029C">
            <w:pPr>
              <w:spacing w:after="120" w:line="360" w:lineRule="auto"/>
              <w:rPr>
                <w:rFonts w:ascii="Arial" w:eastAsia="Arial" w:hAnsi="Arial" w:cs="Arial"/>
              </w:rPr>
            </w:pPr>
            <w:r>
              <w:rPr>
                <w:rFonts w:ascii="Arial" w:eastAsia="Arial" w:hAnsi="Arial" w:cs="Arial"/>
              </w:rPr>
              <w:t>69% reported their gender as female</w:t>
            </w:r>
            <w:r w:rsidR="000E6FF5">
              <w:rPr>
                <w:rFonts w:ascii="Arial" w:eastAsia="Arial" w:hAnsi="Arial" w:cs="Arial"/>
              </w:rPr>
              <w:t xml:space="preserve">, </w:t>
            </w:r>
            <w:r>
              <w:rPr>
                <w:rFonts w:ascii="Arial" w:eastAsia="Arial" w:hAnsi="Arial" w:cs="Arial"/>
              </w:rPr>
              <w:t>21% as male</w:t>
            </w:r>
            <w:r w:rsidR="000E6FF5">
              <w:rPr>
                <w:rFonts w:ascii="Arial" w:eastAsia="Arial" w:hAnsi="Arial" w:cs="Arial"/>
              </w:rPr>
              <w:t xml:space="preserve">, 4% as Nonbinary, and less than 1% chose to self-describe in other ways. </w:t>
            </w:r>
          </w:p>
          <w:p w14:paraId="00000134" w14:textId="21C03AB5" w:rsidR="00B16F2E" w:rsidRDefault="001B0475">
            <w:pPr>
              <w:spacing w:after="120" w:line="360" w:lineRule="auto"/>
              <w:rPr>
                <w:rFonts w:ascii="Arial" w:eastAsia="Arial" w:hAnsi="Arial" w:cs="Arial"/>
              </w:rPr>
            </w:pPr>
            <w:r>
              <w:rPr>
                <w:rFonts w:ascii="Arial" w:eastAsia="Arial" w:hAnsi="Arial" w:cs="Arial"/>
              </w:rPr>
              <w:t>Just under 3</w:t>
            </w:r>
            <w:r w:rsidR="0084029C">
              <w:rPr>
                <w:rFonts w:ascii="Arial" w:eastAsia="Arial" w:hAnsi="Arial" w:cs="Arial"/>
              </w:rPr>
              <w:t xml:space="preserve">% </w:t>
            </w:r>
            <w:r w:rsidR="00011574">
              <w:rPr>
                <w:rFonts w:ascii="Arial" w:eastAsia="Arial" w:hAnsi="Arial" w:cs="Arial"/>
              </w:rPr>
              <w:t xml:space="preserve">described themselves </w:t>
            </w:r>
            <w:r w:rsidR="0084029C">
              <w:rPr>
                <w:rFonts w:ascii="Arial" w:eastAsia="Arial" w:hAnsi="Arial" w:cs="Arial"/>
              </w:rPr>
              <w:t>as LGBTQI</w:t>
            </w:r>
            <w:r>
              <w:rPr>
                <w:rFonts w:ascii="Arial" w:eastAsia="Arial" w:hAnsi="Arial" w:cs="Arial"/>
              </w:rPr>
              <w:t xml:space="preserve">. </w:t>
            </w:r>
          </w:p>
        </w:tc>
      </w:tr>
      <w:tr w:rsidR="00B16F2E" w14:paraId="6B298D91" w14:textId="77777777" w:rsidTr="224B336E">
        <w:tc>
          <w:tcPr>
            <w:tcW w:w="1804" w:type="dxa"/>
          </w:tcPr>
          <w:p w14:paraId="00000135" w14:textId="589C4178" w:rsidR="00B16F2E" w:rsidRDefault="0084029C">
            <w:pPr>
              <w:spacing w:after="120" w:line="360" w:lineRule="auto"/>
              <w:rPr>
                <w:rFonts w:ascii="Arial" w:eastAsia="Arial" w:hAnsi="Arial" w:cs="Arial"/>
                <w:b/>
              </w:rPr>
            </w:pPr>
            <w:r>
              <w:rPr>
                <w:rFonts w:ascii="Arial" w:eastAsia="Arial" w:hAnsi="Arial" w:cs="Arial"/>
                <w:b/>
              </w:rPr>
              <w:t xml:space="preserve"> Location: </w:t>
            </w:r>
          </w:p>
          <w:p w14:paraId="00000136" w14:textId="77777777" w:rsidR="00B16F2E" w:rsidRDefault="00B16F2E">
            <w:pPr>
              <w:spacing w:after="120" w:line="360" w:lineRule="auto"/>
              <w:rPr>
                <w:rFonts w:ascii="Arial" w:eastAsia="Arial" w:hAnsi="Arial" w:cs="Arial"/>
                <w:b/>
              </w:rPr>
            </w:pPr>
          </w:p>
        </w:tc>
        <w:tc>
          <w:tcPr>
            <w:tcW w:w="7222" w:type="dxa"/>
          </w:tcPr>
          <w:p w14:paraId="00000137" w14:textId="77777777" w:rsidR="00B16F2E" w:rsidRDefault="0084029C">
            <w:pPr>
              <w:spacing w:after="120" w:line="360" w:lineRule="auto"/>
              <w:rPr>
                <w:rFonts w:ascii="Arial" w:eastAsia="Arial" w:hAnsi="Arial" w:cs="Arial"/>
              </w:rPr>
            </w:pPr>
            <w:r>
              <w:rPr>
                <w:rFonts w:ascii="Arial" w:eastAsia="Arial" w:hAnsi="Arial" w:cs="Arial"/>
              </w:rPr>
              <w:t>22% were living in rural areas, while 33% were living within cities, and 41% within towns or villages.</w:t>
            </w:r>
          </w:p>
        </w:tc>
      </w:tr>
      <w:tr w:rsidR="00B16F2E" w14:paraId="3428EB90" w14:textId="77777777" w:rsidTr="224B336E">
        <w:tc>
          <w:tcPr>
            <w:tcW w:w="1804" w:type="dxa"/>
          </w:tcPr>
          <w:p w14:paraId="00000138" w14:textId="7D887ABF" w:rsidR="00B16F2E" w:rsidRDefault="0084029C">
            <w:pPr>
              <w:spacing w:after="120" w:line="360" w:lineRule="auto"/>
              <w:rPr>
                <w:rFonts w:ascii="Arial" w:eastAsia="Arial" w:hAnsi="Arial" w:cs="Arial"/>
                <w:b/>
              </w:rPr>
            </w:pPr>
            <w:r>
              <w:rPr>
                <w:rFonts w:ascii="Arial" w:eastAsia="Arial" w:hAnsi="Arial" w:cs="Arial"/>
                <w:b/>
              </w:rPr>
              <w:t>Living arrangements</w:t>
            </w:r>
          </w:p>
        </w:tc>
        <w:tc>
          <w:tcPr>
            <w:tcW w:w="7222" w:type="dxa"/>
          </w:tcPr>
          <w:p w14:paraId="00000139" w14:textId="77777777" w:rsidR="00B16F2E" w:rsidRDefault="0084029C">
            <w:pPr>
              <w:spacing w:after="120" w:line="360" w:lineRule="auto"/>
              <w:rPr>
                <w:rFonts w:ascii="Arial" w:eastAsia="Arial" w:hAnsi="Arial" w:cs="Arial"/>
              </w:rPr>
            </w:pPr>
            <w:r>
              <w:rPr>
                <w:rFonts w:ascii="Arial" w:eastAsia="Arial" w:hAnsi="Arial" w:cs="Arial"/>
              </w:rPr>
              <w:t>69% reported living with their families, 16% living alone, 11% living with friends, housemates, or partners, and 1% in residential settings.</w:t>
            </w:r>
          </w:p>
        </w:tc>
      </w:tr>
      <w:tr w:rsidR="00B16F2E" w14:paraId="39F5F5B1" w14:textId="77777777" w:rsidTr="224B336E">
        <w:tc>
          <w:tcPr>
            <w:tcW w:w="1804" w:type="dxa"/>
          </w:tcPr>
          <w:p w14:paraId="0000013A" w14:textId="77D9EFA3" w:rsidR="00B16F2E" w:rsidRDefault="0084029C">
            <w:pPr>
              <w:spacing w:after="120" w:line="360" w:lineRule="auto"/>
              <w:rPr>
                <w:rFonts w:ascii="Arial" w:eastAsia="Arial" w:hAnsi="Arial" w:cs="Arial"/>
                <w:b/>
              </w:rPr>
            </w:pPr>
            <w:r>
              <w:rPr>
                <w:rFonts w:ascii="Arial" w:eastAsia="Arial" w:hAnsi="Arial" w:cs="Arial"/>
                <w:b/>
              </w:rPr>
              <w:t xml:space="preserve">Organisation: </w:t>
            </w:r>
          </w:p>
        </w:tc>
        <w:tc>
          <w:tcPr>
            <w:tcW w:w="7222" w:type="dxa"/>
          </w:tcPr>
          <w:p w14:paraId="0000013B" w14:textId="77777777" w:rsidR="00B16F2E" w:rsidRDefault="0084029C">
            <w:pPr>
              <w:spacing w:after="120" w:line="360" w:lineRule="auto"/>
              <w:rPr>
                <w:rFonts w:ascii="Arial" w:eastAsia="Arial" w:hAnsi="Arial" w:cs="Arial"/>
                <w:b/>
              </w:rPr>
            </w:pPr>
            <w:r>
              <w:rPr>
                <w:rFonts w:ascii="Arial" w:eastAsia="Arial" w:hAnsi="Arial" w:cs="Arial"/>
                <w:b/>
              </w:rPr>
              <w:t>Who did participants receive the survey from?</w:t>
            </w:r>
          </w:p>
          <w:p w14:paraId="0000013C" w14:textId="77777777" w:rsidR="00B16F2E" w:rsidRDefault="0084029C">
            <w:pPr>
              <w:spacing w:after="120" w:line="360" w:lineRule="auto"/>
              <w:rPr>
                <w:rFonts w:ascii="Arial" w:eastAsia="Arial" w:hAnsi="Arial" w:cs="Arial"/>
              </w:rPr>
            </w:pPr>
            <w:r>
              <w:rPr>
                <w:rFonts w:ascii="Arial" w:eastAsia="Arial" w:hAnsi="Arial" w:cs="Arial"/>
              </w:rPr>
              <w:t>38% Irish Deaf Society</w:t>
            </w:r>
          </w:p>
          <w:p w14:paraId="0000013D" w14:textId="77777777" w:rsidR="00B16F2E" w:rsidRDefault="0084029C">
            <w:pPr>
              <w:spacing w:after="120" w:line="360" w:lineRule="auto"/>
              <w:rPr>
                <w:rFonts w:ascii="Arial" w:eastAsia="Arial" w:hAnsi="Arial" w:cs="Arial"/>
              </w:rPr>
            </w:pPr>
            <w:r>
              <w:rPr>
                <w:rFonts w:ascii="Arial" w:eastAsia="Arial" w:hAnsi="Arial" w:cs="Arial"/>
              </w:rPr>
              <w:t xml:space="preserve">32% Disabled Women Ireland </w:t>
            </w:r>
          </w:p>
          <w:p w14:paraId="0000013E" w14:textId="5EDBCBB0" w:rsidR="00B16F2E" w:rsidRDefault="0084029C">
            <w:pPr>
              <w:spacing w:after="120" w:line="360" w:lineRule="auto"/>
              <w:rPr>
                <w:rFonts w:ascii="Arial" w:eastAsia="Arial" w:hAnsi="Arial" w:cs="Arial"/>
              </w:rPr>
            </w:pPr>
            <w:r>
              <w:rPr>
                <w:rFonts w:ascii="Arial" w:eastAsia="Arial" w:hAnsi="Arial" w:cs="Arial"/>
              </w:rPr>
              <w:t xml:space="preserve">14% As I </w:t>
            </w:r>
            <w:proofErr w:type="gramStart"/>
            <w:r>
              <w:rPr>
                <w:rFonts w:ascii="Arial" w:eastAsia="Arial" w:hAnsi="Arial" w:cs="Arial"/>
              </w:rPr>
              <w:t>A</w:t>
            </w:r>
            <w:proofErr w:type="gramEnd"/>
            <w:sdt>
              <w:sdtPr>
                <w:tag w:val="goog_rdk_62"/>
                <w:id w:val="1103306432"/>
              </w:sdtPr>
              <w:sdtEndPr/>
              <w:sdtContent>
                <w:r>
                  <w:rPr>
                    <w:rFonts w:ascii="Arial" w:eastAsia="Arial" w:hAnsi="Arial" w:cs="Arial"/>
                  </w:rPr>
                  <w:t>m</w:t>
                </w:r>
                <w:r w:rsidR="009862CE">
                  <w:rPr>
                    <w:rFonts w:ascii="Arial" w:eastAsia="Arial" w:hAnsi="Arial" w:cs="Arial"/>
                  </w:rPr>
                  <w:t xml:space="preserve"> </w:t>
                </w:r>
              </w:sdtContent>
            </w:sdt>
            <w:r>
              <w:rPr>
                <w:rFonts w:ascii="Arial" w:eastAsia="Arial" w:hAnsi="Arial" w:cs="Arial"/>
              </w:rPr>
              <w:t>Ireland's National Autism Advocacy Organisation</w:t>
            </w:r>
          </w:p>
          <w:p w14:paraId="0000013F" w14:textId="77777777" w:rsidR="00B16F2E" w:rsidRDefault="0084029C">
            <w:pPr>
              <w:spacing w:after="120" w:line="360" w:lineRule="auto"/>
              <w:rPr>
                <w:rFonts w:ascii="Arial" w:eastAsia="Arial" w:hAnsi="Arial" w:cs="Arial"/>
              </w:rPr>
            </w:pPr>
            <w:r>
              <w:rPr>
                <w:rFonts w:ascii="Arial" w:eastAsia="Arial" w:hAnsi="Arial" w:cs="Arial"/>
              </w:rPr>
              <w:t>11% Independent Living Movement Ireland</w:t>
            </w:r>
          </w:p>
          <w:p w14:paraId="00000140" w14:textId="77777777" w:rsidR="00B16F2E" w:rsidRDefault="0084029C">
            <w:pPr>
              <w:spacing w:after="120" w:line="360" w:lineRule="auto"/>
              <w:rPr>
                <w:rFonts w:ascii="Arial" w:eastAsia="Arial" w:hAnsi="Arial" w:cs="Arial"/>
              </w:rPr>
            </w:pPr>
            <w:r>
              <w:rPr>
                <w:rFonts w:ascii="Arial" w:eastAsia="Arial" w:hAnsi="Arial" w:cs="Arial"/>
              </w:rPr>
              <w:t>3%   National Platform</w:t>
            </w:r>
          </w:p>
          <w:p w14:paraId="00000141" w14:textId="77777777" w:rsidR="00B16F2E" w:rsidRDefault="0084029C">
            <w:pPr>
              <w:spacing w:after="120" w:line="360" w:lineRule="auto"/>
              <w:rPr>
                <w:rFonts w:ascii="Arial" w:eastAsia="Arial" w:hAnsi="Arial" w:cs="Arial"/>
              </w:rPr>
            </w:pPr>
            <w:r>
              <w:rPr>
                <w:rFonts w:ascii="Arial" w:eastAsia="Arial" w:hAnsi="Arial" w:cs="Arial"/>
              </w:rPr>
              <w:t xml:space="preserve">2%   Voice of Vision Impairment </w:t>
            </w:r>
          </w:p>
          <w:p w14:paraId="00000142" w14:textId="77777777" w:rsidR="00B16F2E" w:rsidRDefault="0084029C">
            <w:pPr>
              <w:spacing w:after="120" w:line="360" w:lineRule="auto"/>
              <w:rPr>
                <w:rFonts w:ascii="Arial" w:eastAsia="Arial" w:hAnsi="Arial" w:cs="Arial"/>
              </w:rPr>
            </w:pPr>
            <w:r>
              <w:rPr>
                <w:rFonts w:ascii="Arial" w:eastAsia="Arial" w:hAnsi="Arial" w:cs="Arial"/>
              </w:rPr>
              <w:t>Participants were able to tick more than one box.</w:t>
            </w:r>
          </w:p>
        </w:tc>
      </w:tr>
      <w:tr w:rsidR="00B16F2E" w14:paraId="1EA424F2" w14:textId="77777777" w:rsidTr="224B336E">
        <w:tc>
          <w:tcPr>
            <w:tcW w:w="1804" w:type="dxa"/>
          </w:tcPr>
          <w:p w14:paraId="00000143" w14:textId="7ECB42F6" w:rsidR="00B16F2E" w:rsidRDefault="0084029C">
            <w:pPr>
              <w:spacing w:after="120" w:line="360" w:lineRule="auto"/>
              <w:rPr>
                <w:rFonts w:ascii="Arial" w:eastAsia="Arial" w:hAnsi="Arial" w:cs="Arial"/>
                <w:b/>
              </w:rPr>
            </w:pPr>
            <w:r>
              <w:rPr>
                <w:rFonts w:ascii="Arial" w:eastAsia="Arial" w:hAnsi="Arial" w:cs="Arial"/>
                <w:b/>
              </w:rPr>
              <w:t xml:space="preserve">Disability: </w:t>
            </w:r>
          </w:p>
          <w:p w14:paraId="00000144" w14:textId="77777777" w:rsidR="00B16F2E" w:rsidRDefault="00B16F2E">
            <w:pPr>
              <w:spacing w:after="120" w:line="360" w:lineRule="auto"/>
              <w:rPr>
                <w:rFonts w:ascii="Arial" w:eastAsia="Arial" w:hAnsi="Arial" w:cs="Arial"/>
                <w:b/>
              </w:rPr>
            </w:pPr>
          </w:p>
        </w:tc>
        <w:tc>
          <w:tcPr>
            <w:tcW w:w="7222" w:type="dxa"/>
          </w:tcPr>
          <w:p w14:paraId="00000145" w14:textId="77777777" w:rsidR="00B16F2E" w:rsidRDefault="0084029C">
            <w:pPr>
              <w:spacing w:after="120" w:line="360" w:lineRule="auto"/>
              <w:rPr>
                <w:rFonts w:ascii="Arial" w:eastAsia="Arial" w:hAnsi="Arial" w:cs="Arial"/>
                <w:b/>
              </w:rPr>
            </w:pPr>
            <w:r>
              <w:rPr>
                <w:rFonts w:ascii="Arial" w:eastAsia="Arial" w:hAnsi="Arial" w:cs="Arial"/>
                <w:b/>
              </w:rPr>
              <w:t>What did participants report themselves as?</w:t>
            </w:r>
          </w:p>
          <w:p w14:paraId="00000146" w14:textId="662433DB" w:rsidR="00B16F2E" w:rsidRDefault="00445932">
            <w:pPr>
              <w:spacing w:after="120" w:line="360" w:lineRule="auto"/>
              <w:rPr>
                <w:rFonts w:ascii="Arial" w:eastAsia="Arial" w:hAnsi="Arial" w:cs="Arial"/>
              </w:rPr>
            </w:pPr>
            <w:sdt>
              <w:sdtPr>
                <w:tag w:val="goog_rdk_64"/>
                <w:id w:val="1472095364"/>
              </w:sdtPr>
              <w:sdtEndPr/>
              <w:sdtContent/>
            </w:sdt>
            <w:sdt>
              <w:sdtPr>
                <w:tag w:val="goog_rdk_65"/>
                <w:id w:val="-2096706033"/>
              </w:sdtPr>
              <w:sdtEndPr/>
              <w:sdtContent/>
            </w:sdt>
            <w:r w:rsidR="00E308C3">
              <w:rPr>
                <w:rFonts w:ascii="Arial" w:eastAsia="Arial" w:hAnsi="Arial" w:cs="Arial"/>
              </w:rPr>
              <w:t>39</w:t>
            </w:r>
            <w:r w:rsidR="0084029C">
              <w:rPr>
                <w:rFonts w:ascii="Arial" w:eastAsia="Arial" w:hAnsi="Arial" w:cs="Arial"/>
              </w:rPr>
              <w:t xml:space="preserve">% </w:t>
            </w:r>
            <w:sdt>
              <w:sdtPr>
                <w:tag w:val="goog_rdk_66"/>
                <w:id w:val="-1937444542"/>
              </w:sdtPr>
              <w:sdtEndPr/>
              <w:sdtContent/>
            </w:sdt>
            <w:sdt>
              <w:sdtPr>
                <w:tag w:val="goog_rdk_67"/>
                <w:id w:val="-588547160"/>
              </w:sdtPr>
              <w:sdtEndPr/>
              <w:sdtContent/>
            </w:sdt>
            <w:r w:rsidR="000378B4">
              <w:rPr>
                <w:rFonts w:ascii="Arial" w:eastAsia="Arial" w:hAnsi="Arial" w:cs="Arial"/>
              </w:rPr>
              <w:t>D</w:t>
            </w:r>
            <w:r w:rsidR="0084029C">
              <w:rPr>
                <w:rFonts w:ascii="Arial" w:eastAsia="Arial" w:hAnsi="Arial" w:cs="Arial"/>
              </w:rPr>
              <w:t>eaf and hard of hearing</w:t>
            </w:r>
          </w:p>
          <w:p w14:paraId="00000147" w14:textId="77777777" w:rsidR="00B16F2E" w:rsidRDefault="0084029C">
            <w:pPr>
              <w:spacing w:after="120" w:line="360" w:lineRule="auto"/>
              <w:rPr>
                <w:rFonts w:ascii="Arial" w:eastAsia="Arial" w:hAnsi="Arial" w:cs="Arial"/>
              </w:rPr>
            </w:pPr>
            <w:r>
              <w:rPr>
                <w:rFonts w:ascii="Arial" w:eastAsia="Arial" w:hAnsi="Arial" w:cs="Arial"/>
              </w:rPr>
              <w:t>31% with physical disability</w:t>
            </w:r>
          </w:p>
          <w:p w14:paraId="00000148" w14:textId="50D838A8" w:rsidR="00B16F2E" w:rsidRDefault="0084029C">
            <w:pPr>
              <w:spacing w:after="120" w:line="360" w:lineRule="auto"/>
              <w:rPr>
                <w:rFonts w:ascii="Arial" w:eastAsia="Arial" w:hAnsi="Arial" w:cs="Arial"/>
              </w:rPr>
            </w:pPr>
            <w:r>
              <w:rPr>
                <w:rFonts w:ascii="Arial" w:eastAsia="Arial" w:hAnsi="Arial" w:cs="Arial"/>
              </w:rPr>
              <w:t>26% with mental health</w:t>
            </w:r>
            <w:r w:rsidR="00FD133B">
              <w:rPr>
                <w:rFonts w:ascii="Arial" w:eastAsia="Arial" w:hAnsi="Arial" w:cs="Arial"/>
              </w:rPr>
              <w:t xml:space="preserve"> conditions</w:t>
            </w:r>
            <w:r>
              <w:rPr>
                <w:rFonts w:ascii="Arial" w:eastAsia="Arial" w:hAnsi="Arial" w:cs="Arial"/>
              </w:rPr>
              <w:t xml:space="preserve">, </w:t>
            </w:r>
          </w:p>
          <w:p w14:paraId="00000149" w14:textId="2600DF9D" w:rsidR="00B16F2E" w:rsidRDefault="0084029C">
            <w:pPr>
              <w:spacing w:after="120" w:line="360" w:lineRule="auto"/>
              <w:rPr>
                <w:rFonts w:ascii="Arial" w:eastAsia="Arial" w:hAnsi="Arial" w:cs="Arial"/>
              </w:rPr>
            </w:pPr>
            <w:r>
              <w:rPr>
                <w:rFonts w:ascii="Arial" w:eastAsia="Arial" w:hAnsi="Arial" w:cs="Arial"/>
              </w:rPr>
              <w:t xml:space="preserve">22% </w:t>
            </w:r>
            <w:sdt>
              <w:sdtPr>
                <w:tag w:val="goog_rdk_68"/>
                <w:id w:val="-502137302"/>
              </w:sdtPr>
              <w:sdtEndPr/>
              <w:sdtContent/>
            </w:sdt>
            <w:r>
              <w:rPr>
                <w:rFonts w:ascii="Arial" w:eastAsia="Arial" w:hAnsi="Arial" w:cs="Arial"/>
              </w:rPr>
              <w:t xml:space="preserve">with </w:t>
            </w:r>
            <w:r w:rsidR="009862CE">
              <w:rPr>
                <w:rFonts w:ascii="Arial" w:eastAsia="Arial" w:hAnsi="Arial" w:cs="Arial"/>
              </w:rPr>
              <w:t>n</w:t>
            </w:r>
            <w:r>
              <w:rPr>
                <w:rFonts w:ascii="Arial" w:eastAsia="Arial" w:hAnsi="Arial" w:cs="Arial"/>
              </w:rPr>
              <w:t>eurodiv</w:t>
            </w:r>
            <w:r w:rsidR="000378B4">
              <w:rPr>
                <w:rFonts w:ascii="Arial" w:eastAsia="Arial" w:hAnsi="Arial" w:cs="Arial"/>
              </w:rPr>
              <w:t xml:space="preserve">ergent </w:t>
            </w:r>
            <w:r>
              <w:rPr>
                <w:rFonts w:ascii="Arial" w:eastAsia="Arial" w:hAnsi="Arial" w:cs="Arial"/>
              </w:rPr>
              <w:t xml:space="preserve">conditions </w:t>
            </w:r>
          </w:p>
          <w:p w14:paraId="0000014A" w14:textId="77777777" w:rsidR="00B16F2E" w:rsidRDefault="0084029C">
            <w:pPr>
              <w:spacing w:after="120" w:line="360" w:lineRule="auto"/>
              <w:rPr>
                <w:rFonts w:ascii="Arial" w:eastAsia="Arial" w:hAnsi="Arial" w:cs="Arial"/>
              </w:rPr>
            </w:pPr>
            <w:r>
              <w:rPr>
                <w:rFonts w:ascii="Arial" w:eastAsia="Arial" w:hAnsi="Arial" w:cs="Arial"/>
              </w:rPr>
              <w:t xml:space="preserve">8% with vision impairment </w:t>
            </w:r>
          </w:p>
          <w:p w14:paraId="0000014B" w14:textId="77777777" w:rsidR="00B16F2E" w:rsidRDefault="0084029C">
            <w:pPr>
              <w:spacing w:after="120" w:line="360" w:lineRule="auto"/>
              <w:rPr>
                <w:rFonts w:ascii="Arial" w:eastAsia="Arial" w:hAnsi="Arial" w:cs="Arial"/>
              </w:rPr>
            </w:pPr>
            <w:r>
              <w:rPr>
                <w:rFonts w:ascii="Arial" w:eastAsia="Arial" w:hAnsi="Arial" w:cs="Arial"/>
              </w:rPr>
              <w:t xml:space="preserve">8% with learning difficulties </w:t>
            </w:r>
          </w:p>
          <w:p w14:paraId="0000014C" w14:textId="77777777" w:rsidR="00B16F2E" w:rsidRDefault="0084029C">
            <w:pPr>
              <w:spacing w:after="120" w:line="360" w:lineRule="auto"/>
              <w:rPr>
                <w:rFonts w:ascii="Arial" w:eastAsia="Arial" w:hAnsi="Arial" w:cs="Arial"/>
              </w:rPr>
            </w:pPr>
            <w:r>
              <w:rPr>
                <w:rFonts w:ascii="Arial" w:eastAsia="Arial" w:hAnsi="Arial" w:cs="Arial"/>
              </w:rPr>
              <w:t>2% with intellectual disability</w:t>
            </w:r>
          </w:p>
          <w:p w14:paraId="0000014D" w14:textId="4B1DDAFF" w:rsidR="00B16F2E" w:rsidRDefault="0084029C">
            <w:pPr>
              <w:spacing w:after="120" w:line="360" w:lineRule="auto"/>
              <w:rPr>
                <w:rFonts w:ascii="Arial" w:eastAsia="Arial" w:hAnsi="Arial" w:cs="Arial"/>
              </w:rPr>
            </w:pPr>
            <w:r>
              <w:rPr>
                <w:rFonts w:ascii="Arial" w:eastAsia="Arial" w:hAnsi="Arial" w:cs="Arial"/>
              </w:rPr>
              <w:t xml:space="preserve">1% with </w:t>
            </w:r>
            <w:r w:rsidR="009862CE">
              <w:rPr>
                <w:rFonts w:ascii="Arial" w:eastAsia="Arial" w:hAnsi="Arial" w:cs="Arial"/>
              </w:rPr>
              <w:t>a</w:t>
            </w:r>
            <w:r>
              <w:rPr>
                <w:rFonts w:ascii="Arial" w:eastAsia="Arial" w:hAnsi="Arial" w:cs="Arial"/>
              </w:rPr>
              <w:t xml:space="preserve">cquired brain injury.   </w:t>
            </w:r>
          </w:p>
          <w:p w14:paraId="0000014E" w14:textId="77777777" w:rsidR="00B16F2E" w:rsidRDefault="0084029C">
            <w:pPr>
              <w:spacing w:after="120" w:line="360" w:lineRule="auto"/>
              <w:rPr>
                <w:rFonts w:ascii="Arial" w:eastAsia="Arial" w:hAnsi="Arial" w:cs="Arial"/>
              </w:rPr>
            </w:pPr>
            <w:r>
              <w:rPr>
                <w:rFonts w:ascii="Arial" w:eastAsia="Arial" w:hAnsi="Arial" w:cs="Arial"/>
              </w:rPr>
              <w:t>Participants were able to tick more than one box.</w:t>
            </w:r>
          </w:p>
          <w:p w14:paraId="0000014F" w14:textId="77777777" w:rsidR="00B16F2E" w:rsidRDefault="00B16F2E">
            <w:pPr>
              <w:spacing w:after="120" w:line="360" w:lineRule="auto"/>
              <w:rPr>
                <w:rFonts w:ascii="Arial" w:eastAsia="Arial" w:hAnsi="Arial" w:cs="Arial"/>
                <w:b/>
              </w:rPr>
            </w:pPr>
          </w:p>
        </w:tc>
      </w:tr>
      <w:tr w:rsidR="00B16F2E" w14:paraId="1A2A2ACA" w14:textId="77777777" w:rsidTr="224B336E">
        <w:tc>
          <w:tcPr>
            <w:tcW w:w="1804" w:type="dxa"/>
          </w:tcPr>
          <w:p w14:paraId="00000150" w14:textId="2F53C60E" w:rsidR="00B16F2E" w:rsidRDefault="0084029C">
            <w:pPr>
              <w:spacing w:after="120" w:line="360" w:lineRule="auto"/>
              <w:rPr>
                <w:rFonts w:ascii="Arial" w:eastAsia="Arial" w:hAnsi="Arial" w:cs="Arial"/>
                <w:b/>
              </w:rPr>
            </w:pPr>
            <w:r>
              <w:rPr>
                <w:rFonts w:ascii="Arial" w:eastAsia="Arial" w:hAnsi="Arial" w:cs="Arial"/>
                <w:b/>
              </w:rPr>
              <w:t>Ethnic backgrounds:</w:t>
            </w:r>
          </w:p>
          <w:p w14:paraId="00000151" w14:textId="77777777" w:rsidR="00B16F2E" w:rsidRDefault="00B16F2E">
            <w:pPr>
              <w:spacing w:after="120" w:line="360" w:lineRule="auto"/>
              <w:rPr>
                <w:rFonts w:ascii="Arial" w:eastAsia="Arial" w:hAnsi="Arial" w:cs="Arial"/>
                <w:b/>
              </w:rPr>
            </w:pPr>
          </w:p>
        </w:tc>
        <w:tc>
          <w:tcPr>
            <w:tcW w:w="7222" w:type="dxa"/>
          </w:tcPr>
          <w:p w14:paraId="00000152" w14:textId="77777777" w:rsidR="00B16F2E" w:rsidRDefault="0084029C">
            <w:pPr>
              <w:spacing w:after="120" w:line="360" w:lineRule="auto"/>
              <w:rPr>
                <w:rFonts w:ascii="Arial" w:eastAsia="Arial" w:hAnsi="Arial" w:cs="Arial"/>
              </w:rPr>
            </w:pPr>
            <w:r>
              <w:rPr>
                <w:rFonts w:ascii="Arial" w:eastAsia="Arial" w:hAnsi="Arial" w:cs="Arial"/>
              </w:rPr>
              <w:t>65% of survey participants reported their ethnic backgrounds as white or white Irish background; 2% as mixed background; 1% as Black or Black Irish, and less than 1% as the Irish Traveller community and Roma.</w:t>
            </w:r>
          </w:p>
        </w:tc>
      </w:tr>
    </w:tbl>
    <w:p w14:paraId="408A3848" w14:textId="35BA47DB" w:rsidR="224B336E" w:rsidRDefault="224B336E"/>
    <w:p w14:paraId="00000154" w14:textId="77777777" w:rsidR="00B16F2E" w:rsidRPr="009862CE" w:rsidRDefault="0084029C">
      <w:pPr>
        <w:pStyle w:val="Heading2"/>
        <w:spacing w:line="360" w:lineRule="auto"/>
        <w:rPr>
          <w:color w:val="FFC000"/>
        </w:rPr>
      </w:pPr>
      <w:bookmarkStart w:id="23" w:name="_Toc107847845"/>
      <w:r w:rsidRPr="009862CE">
        <w:rPr>
          <w:color w:val="FFC000"/>
        </w:rPr>
        <w:t>Finding</w:t>
      </w:r>
      <w:sdt>
        <w:sdtPr>
          <w:rPr>
            <w:color w:val="FFC000"/>
          </w:rPr>
          <w:tag w:val="goog_rdk_69"/>
          <w:id w:val="-1116750053"/>
        </w:sdtPr>
        <w:sdtEndPr/>
        <w:sdtContent>
          <w:r w:rsidRPr="009862CE">
            <w:rPr>
              <w:color w:val="FFC000"/>
            </w:rPr>
            <w:t>s</w:t>
          </w:r>
        </w:sdtContent>
      </w:sdt>
      <w:r w:rsidRPr="009862CE">
        <w:rPr>
          <w:color w:val="FFC000"/>
        </w:rPr>
        <w:t xml:space="preserve"> in detail:</w:t>
      </w:r>
      <w:bookmarkEnd w:id="23"/>
      <w:r w:rsidRPr="009862CE">
        <w:rPr>
          <w:color w:val="FFC000"/>
        </w:rPr>
        <w:t xml:space="preserve"> </w:t>
      </w:r>
    </w:p>
    <w:p w14:paraId="00000155" w14:textId="77777777" w:rsidR="00B16F2E" w:rsidRPr="009862CE" w:rsidRDefault="0084029C">
      <w:pPr>
        <w:pStyle w:val="Heading2"/>
        <w:spacing w:line="360" w:lineRule="auto"/>
        <w:rPr>
          <w:color w:val="FFC000"/>
        </w:rPr>
      </w:pPr>
      <w:bookmarkStart w:id="24" w:name="_Toc107847846"/>
      <w:r w:rsidRPr="009862CE">
        <w:rPr>
          <w:color w:val="FFC000"/>
        </w:rPr>
        <w:t>Rights awareness</w:t>
      </w:r>
      <w:bookmarkEnd w:id="24"/>
    </w:p>
    <w:p w14:paraId="00000156" w14:textId="77777777" w:rsidR="00B16F2E" w:rsidRDefault="00445932">
      <w:pPr>
        <w:spacing w:before="0" w:line="360" w:lineRule="auto"/>
        <w:rPr>
          <w:rFonts w:ascii="Arial" w:eastAsia="Arial" w:hAnsi="Arial" w:cs="Arial"/>
        </w:rPr>
      </w:pPr>
      <w:sdt>
        <w:sdtPr>
          <w:tag w:val="goog_rdk_70"/>
          <w:id w:val="36710065"/>
          <w:placeholder>
            <w:docPart w:val="DefaultPlaceholder_1081868574"/>
          </w:placeholder>
        </w:sdtPr>
        <w:sdtEndPr/>
        <w:sdtContent/>
      </w:sdt>
      <w:r w:rsidR="0084029C" w:rsidRPr="224B336E">
        <w:rPr>
          <w:rFonts w:ascii="Arial" w:eastAsia="Arial" w:hAnsi="Arial" w:cs="Arial"/>
        </w:rPr>
        <w:t xml:space="preserve">Just over half (56%) of participants said they had good or very good understanding of their rights as disabled people. The majority of those who were confident about their rights reported that they learnt their rights through experience or working as activists or through higher level education. Additionally, even those who had good knowledge of their rights report having difficulty knowing how to navigate the bureaucratic system to exercise these rights. </w:t>
      </w:r>
    </w:p>
    <w:p w14:paraId="00000157" w14:textId="14849B88" w:rsidR="00B16F2E" w:rsidRDefault="0084029C">
      <w:pPr>
        <w:spacing w:before="0" w:line="360" w:lineRule="auto"/>
        <w:rPr>
          <w:rFonts w:ascii="Arial" w:eastAsia="Arial" w:hAnsi="Arial" w:cs="Arial"/>
        </w:rPr>
      </w:pPr>
      <w:r>
        <w:rPr>
          <w:rFonts w:ascii="Arial" w:eastAsia="Arial" w:hAnsi="Arial" w:cs="Arial"/>
          <w:b/>
        </w:rPr>
        <w:t>Challenge was to enforce rights</w:t>
      </w:r>
      <w:r>
        <w:rPr>
          <w:rFonts w:ascii="Arial" w:eastAsia="Arial" w:hAnsi="Arial" w:cs="Arial"/>
        </w:rPr>
        <w:t xml:space="preserve">: The biggest challenge was the enforcement of these rights. Lack of access to Personal Assistance (PAs), and Irish Sign Language interpreters for the </w:t>
      </w:r>
      <w:sdt>
        <w:sdtPr>
          <w:tag w:val="goog_rdk_71"/>
          <w:id w:val="364873591"/>
        </w:sdtPr>
        <w:sdtEndPr/>
        <w:sdtContent/>
      </w:sdt>
      <w:r w:rsidR="000378B4">
        <w:rPr>
          <w:rFonts w:ascii="Arial" w:eastAsia="Arial" w:hAnsi="Arial" w:cs="Arial"/>
        </w:rPr>
        <w:t>D</w:t>
      </w:r>
      <w:r>
        <w:rPr>
          <w:rFonts w:ascii="Arial" w:eastAsia="Arial" w:hAnsi="Arial" w:cs="Arial"/>
        </w:rPr>
        <w:t xml:space="preserve">eaf community limits access to supports and accurate information to exercise their rights. </w:t>
      </w:r>
      <w:proofErr w:type="gramStart"/>
      <w:r>
        <w:rPr>
          <w:rFonts w:ascii="Arial" w:eastAsia="Arial" w:hAnsi="Arial" w:cs="Arial"/>
        </w:rPr>
        <w:t>In particular, disabled</w:t>
      </w:r>
      <w:proofErr w:type="gramEnd"/>
      <w:r>
        <w:rPr>
          <w:rFonts w:ascii="Arial" w:eastAsia="Arial" w:hAnsi="Arial" w:cs="Arial"/>
        </w:rPr>
        <w:t xml:space="preserve"> women were concerned about their financial rights. </w:t>
      </w:r>
    </w:p>
    <w:p w14:paraId="00000158" w14:textId="77777777" w:rsidR="00B16F2E" w:rsidRDefault="0084029C">
      <w:pPr>
        <w:spacing w:before="0" w:line="360" w:lineRule="auto"/>
        <w:rPr>
          <w:rFonts w:ascii="Arial" w:eastAsia="Arial" w:hAnsi="Arial" w:cs="Arial"/>
        </w:rPr>
      </w:pPr>
      <w:r>
        <w:rPr>
          <w:rFonts w:ascii="Arial" w:eastAsia="Arial" w:hAnsi="Arial" w:cs="Arial"/>
          <w:b/>
        </w:rPr>
        <w:t xml:space="preserve">Public lack of understanding of disability: </w:t>
      </w:r>
      <w:r>
        <w:rPr>
          <w:rFonts w:ascii="Arial" w:eastAsia="Arial" w:hAnsi="Arial" w:cs="Arial"/>
        </w:rPr>
        <w:t xml:space="preserve">89% of survey participants believe that the </w:t>
      </w:r>
      <w:proofErr w:type="gramStart"/>
      <w:r>
        <w:rPr>
          <w:rFonts w:ascii="Arial" w:eastAsia="Arial" w:hAnsi="Arial" w:cs="Arial"/>
        </w:rPr>
        <w:t>general public</w:t>
      </w:r>
      <w:proofErr w:type="gramEnd"/>
      <w:r>
        <w:rPr>
          <w:rFonts w:ascii="Arial" w:eastAsia="Arial" w:hAnsi="Arial" w:cs="Arial"/>
        </w:rPr>
        <w:t xml:space="preserve"> do not have a good understanding of disability. A particular lack of awareness was reported around invisible disabilities and mental health issues. Lack of understanding is seen in the planning and designing of public places that do not meet basic needs of disabled people.  </w:t>
      </w:r>
    </w:p>
    <w:p w14:paraId="00000159" w14:textId="0BEB8ADA" w:rsidR="00B16F2E" w:rsidRDefault="0084029C">
      <w:pPr>
        <w:spacing w:before="0" w:line="360" w:lineRule="auto"/>
        <w:rPr>
          <w:rFonts w:ascii="Arial" w:eastAsia="Arial" w:hAnsi="Arial" w:cs="Arial"/>
        </w:rPr>
      </w:pPr>
      <w:r w:rsidRPr="224B336E">
        <w:rPr>
          <w:rFonts w:ascii="Arial" w:eastAsia="Arial" w:hAnsi="Arial" w:cs="Arial"/>
          <w:b/>
          <w:bCs/>
        </w:rPr>
        <w:t xml:space="preserve">Discrimination: </w:t>
      </w:r>
      <w:r w:rsidRPr="224B336E">
        <w:rPr>
          <w:rFonts w:ascii="Arial" w:eastAsia="Arial" w:hAnsi="Arial" w:cs="Arial"/>
        </w:rPr>
        <w:t xml:space="preserve">39% of participants regularly or often experience discrimination or unfair treatment, particularly disabled </w:t>
      </w:r>
      <w:proofErr w:type="gramStart"/>
      <w:r w:rsidRPr="224B336E">
        <w:rPr>
          <w:rFonts w:ascii="Arial" w:eastAsia="Arial" w:hAnsi="Arial" w:cs="Arial"/>
        </w:rPr>
        <w:t>women</w:t>
      </w:r>
      <w:proofErr w:type="gramEnd"/>
      <w:r w:rsidRPr="224B336E">
        <w:rPr>
          <w:rFonts w:ascii="Arial" w:eastAsia="Arial" w:hAnsi="Arial" w:cs="Arial"/>
        </w:rPr>
        <w:t xml:space="preserve"> and those from LGBTI</w:t>
      </w:r>
      <w:r w:rsidR="00424082" w:rsidRPr="224B336E">
        <w:rPr>
          <w:rFonts w:ascii="Arial" w:eastAsia="Arial" w:hAnsi="Arial" w:cs="Arial"/>
        </w:rPr>
        <w:t>A+</w:t>
      </w:r>
      <w:r w:rsidRPr="224B336E">
        <w:rPr>
          <w:rFonts w:ascii="Arial" w:eastAsia="Arial" w:hAnsi="Arial" w:cs="Arial"/>
        </w:rPr>
        <w:t xml:space="preserve"> groups. Institutional and attitudinal discrimination against disabled people </w:t>
      </w:r>
      <w:proofErr w:type="gramStart"/>
      <w:r w:rsidRPr="224B336E">
        <w:rPr>
          <w:rFonts w:ascii="Arial" w:eastAsia="Arial" w:hAnsi="Arial" w:cs="Arial"/>
        </w:rPr>
        <w:t>are</w:t>
      </w:r>
      <w:proofErr w:type="gramEnd"/>
      <w:r w:rsidRPr="224B336E">
        <w:rPr>
          <w:rFonts w:ascii="Arial" w:eastAsia="Arial" w:hAnsi="Arial" w:cs="Arial"/>
        </w:rPr>
        <w:t xml:space="preserve"> common in workplaces, healthcare, education and leisure activities. Stigma around mental illness, dehumanisation, hate speech, disrespectful attitudes and bullying are reported as ongoing issues. </w:t>
      </w:r>
    </w:p>
    <w:p w14:paraId="0000015A" w14:textId="77777777" w:rsidR="00B16F2E" w:rsidRDefault="0084029C">
      <w:pPr>
        <w:spacing w:before="0" w:line="259" w:lineRule="auto"/>
        <w:rPr>
          <w:rFonts w:ascii="Arial" w:eastAsia="Arial" w:hAnsi="Arial" w:cs="Arial"/>
        </w:rPr>
      </w:pPr>
      <w:r>
        <w:br w:type="page"/>
      </w:r>
    </w:p>
    <w:p w14:paraId="0000015C" w14:textId="77777777" w:rsidR="00B16F2E" w:rsidRPr="009862CE" w:rsidRDefault="0084029C">
      <w:pPr>
        <w:pStyle w:val="Heading2"/>
        <w:spacing w:line="360" w:lineRule="auto"/>
        <w:rPr>
          <w:color w:val="FFC000"/>
        </w:rPr>
      </w:pPr>
      <w:bookmarkStart w:id="25" w:name="_Toc107847847"/>
      <w:r w:rsidRPr="009862CE">
        <w:rPr>
          <w:color w:val="FFC000"/>
        </w:rPr>
        <w:t>Healthcare</w:t>
      </w:r>
      <w:bookmarkEnd w:id="25"/>
      <w:r w:rsidRPr="009862CE">
        <w:rPr>
          <w:color w:val="FFC000"/>
        </w:rPr>
        <w:t xml:space="preserve"> </w:t>
      </w:r>
    </w:p>
    <w:p w14:paraId="0000015D" w14:textId="77777777" w:rsidR="00B16F2E" w:rsidRDefault="0084029C">
      <w:pPr>
        <w:pStyle w:val="Heading3"/>
        <w:spacing w:line="360" w:lineRule="auto"/>
      </w:pPr>
      <w:bookmarkStart w:id="26" w:name="_Toc107847848"/>
      <w:r>
        <w:t>Access</w:t>
      </w:r>
      <w:bookmarkEnd w:id="26"/>
    </w:p>
    <w:p w14:paraId="0000015E" w14:textId="77777777" w:rsidR="00B16F2E" w:rsidRDefault="0084029C">
      <w:pPr>
        <w:spacing w:before="0" w:line="360" w:lineRule="auto"/>
        <w:rPr>
          <w:rFonts w:ascii="Arial" w:eastAsia="Arial" w:hAnsi="Arial" w:cs="Arial"/>
        </w:rPr>
      </w:pPr>
      <w:r>
        <w:rPr>
          <w:rFonts w:ascii="Arial" w:eastAsia="Arial" w:hAnsi="Arial" w:cs="Arial"/>
        </w:rPr>
        <w:t xml:space="preserve">67% of survey participants reported difficulties getting the healthcare that they need. Physical barriers include both difficulties in getting to the healthcare service centres </w:t>
      </w:r>
      <w:proofErr w:type="gramStart"/>
      <w:r>
        <w:rPr>
          <w:rFonts w:ascii="Arial" w:eastAsia="Arial" w:hAnsi="Arial" w:cs="Arial"/>
        </w:rPr>
        <w:t>and also</w:t>
      </w:r>
      <w:proofErr w:type="gramEnd"/>
      <w:r>
        <w:rPr>
          <w:rFonts w:ascii="Arial" w:eastAsia="Arial" w:hAnsi="Arial" w:cs="Arial"/>
        </w:rPr>
        <w:t xml:space="preserve"> the lack of necessary facilities within the centres. </w:t>
      </w:r>
    </w:p>
    <w:p w14:paraId="0000015F" w14:textId="77777777" w:rsidR="00B16F2E" w:rsidRDefault="0084029C">
      <w:pPr>
        <w:spacing w:before="0" w:line="360" w:lineRule="auto"/>
        <w:rPr>
          <w:rFonts w:ascii="Arial" w:eastAsia="Arial" w:hAnsi="Arial" w:cs="Arial"/>
        </w:rPr>
      </w:pPr>
      <w:r>
        <w:rPr>
          <w:rFonts w:ascii="Arial" w:eastAsia="Arial" w:hAnsi="Arial" w:cs="Arial"/>
        </w:rPr>
        <w:t>The most significant institutional barriers for access include:</w:t>
      </w:r>
    </w:p>
    <w:p w14:paraId="00000160" w14:textId="77777777" w:rsidR="00B16F2E" w:rsidRDefault="0084029C">
      <w:pPr>
        <w:numPr>
          <w:ilvl w:val="0"/>
          <w:numId w:val="5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Bureaucratic and procedural barriers </w:t>
      </w:r>
    </w:p>
    <w:p w14:paraId="00000161" w14:textId="77777777" w:rsidR="00B16F2E" w:rsidRDefault="0084029C">
      <w:pPr>
        <w:numPr>
          <w:ilvl w:val="0"/>
          <w:numId w:val="5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Lack of sufficient specialists in some specific fields, especially in the public sector</w:t>
      </w:r>
    </w:p>
    <w:p w14:paraId="00000162" w14:textId="77777777" w:rsidR="00B16F2E" w:rsidRDefault="0084029C">
      <w:pPr>
        <w:numPr>
          <w:ilvl w:val="0"/>
          <w:numId w:val="5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Lack of financial support</w:t>
      </w:r>
    </w:p>
    <w:p w14:paraId="00000163" w14:textId="77777777" w:rsidR="00B16F2E" w:rsidRDefault="0084029C">
      <w:pPr>
        <w:numPr>
          <w:ilvl w:val="0"/>
          <w:numId w:val="5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Poor sharing of information </w:t>
      </w:r>
    </w:p>
    <w:p w14:paraId="00000164" w14:textId="77777777" w:rsidR="00B16F2E" w:rsidRDefault="0084029C">
      <w:pPr>
        <w:numPr>
          <w:ilvl w:val="0"/>
          <w:numId w:val="57"/>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Lack of timely access to essential instruments such as hearing aids</w:t>
      </w:r>
    </w:p>
    <w:p w14:paraId="00000165" w14:textId="77777777" w:rsidR="00B16F2E" w:rsidRDefault="0084029C">
      <w:pPr>
        <w:spacing w:before="0" w:line="360" w:lineRule="auto"/>
        <w:rPr>
          <w:rFonts w:ascii="Arial" w:eastAsia="Arial" w:hAnsi="Arial" w:cs="Arial"/>
        </w:rPr>
      </w:pPr>
      <w:r>
        <w:rPr>
          <w:rFonts w:ascii="Arial" w:eastAsia="Arial" w:hAnsi="Arial" w:cs="Arial"/>
        </w:rPr>
        <w:t xml:space="preserve">While difficulty in accessing healthcare services is widespread, physiotherapy services, mental health services, and sexual health services are even less accessible for disabled people. </w:t>
      </w:r>
    </w:p>
    <w:p w14:paraId="00000166" w14:textId="77777777" w:rsidR="00B16F2E" w:rsidRDefault="0084029C">
      <w:pPr>
        <w:pStyle w:val="Heading3"/>
        <w:spacing w:line="360" w:lineRule="auto"/>
      </w:pPr>
      <w:bookmarkStart w:id="27" w:name="_Toc107847849"/>
      <w:r>
        <w:t>Not being listened to or understood</w:t>
      </w:r>
      <w:bookmarkEnd w:id="27"/>
    </w:p>
    <w:p w14:paraId="2899DD22" w14:textId="6FCA6473" w:rsidR="00C561ED" w:rsidRDefault="00C561ED" w:rsidP="00C561ED">
      <w:pPr>
        <w:spacing w:before="0" w:line="360" w:lineRule="auto"/>
        <w:rPr>
          <w:rFonts w:ascii="Arial" w:eastAsia="Arial" w:hAnsi="Arial" w:cs="Arial"/>
        </w:rPr>
      </w:pPr>
      <w:bookmarkStart w:id="28" w:name="_heading=h.3as4poj" w:colFirst="0" w:colLast="0"/>
      <w:bookmarkEnd w:id="28"/>
      <w:r w:rsidRPr="00C561ED">
        <w:rPr>
          <w:rFonts w:ascii="Arial" w:eastAsia="Arial" w:hAnsi="Arial" w:cs="Arial"/>
          <w:b/>
          <w:bCs/>
        </w:rPr>
        <w:t>Key point:</w:t>
      </w:r>
      <w:r>
        <w:rPr>
          <w:rFonts w:ascii="Arial" w:eastAsia="Arial" w:hAnsi="Arial" w:cs="Arial"/>
        </w:rPr>
        <w:t xml:space="preserve"> </w:t>
      </w:r>
      <w:r w:rsidRPr="00C561ED">
        <w:rPr>
          <w:rFonts w:ascii="Arial" w:eastAsia="Arial" w:hAnsi="Arial" w:cs="Arial"/>
        </w:rPr>
        <w:t xml:space="preserve">More than half don’t feel listened to by healthcare professionals and </w:t>
      </w:r>
      <w:proofErr w:type="gramStart"/>
      <w:r w:rsidRPr="00C561ED">
        <w:rPr>
          <w:rFonts w:ascii="Arial" w:eastAsia="Arial" w:hAnsi="Arial" w:cs="Arial"/>
        </w:rPr>
        <w:t>providers</w:t>
      </w:r>
      <w:proofErr w:type="gramEnd"/>
    </w:p>
    <w:p w14:paraId="00000167" w14:textId="31C53366" w:rsidR="00B16F2E" w:rsidRDefault="0084029C">
      <w:pPr>
        <w:spacing w:before="0" w:line="360" w:lineRule="auto"/>
        <w:rPr>
          <w:rFonts w:ascii="Arial" w:eastAsia="Arial" w:hAnsi="Arial" w:cs="Arial"/>
        </w:rPr>
      </w:pPr>
      <w:r>
        <w:rPr>
          <w:rFonts w:ascii="Arial" w:eastAsia="Arial" w:hAnsi="Arial" w:cs="Arial"/>
        </w:rPr>
        <w:t>56% of survey participants believe that healthcare service providers and professionals do not sufficiently listen and understand them especially when disabilities are hidden. Institutional barriers related to this include:</w:t>
      </w:r>
    </w:p>
    <w:p w14:paraId="00000168" w14:textId="60B2E238" w:rsidR="00B16F2E" w:rsidRDefault="00445932">
      <w:pPr>
        <w:numPr>
          <w:ilvl w:val="0"/>
          <w:numId w:val="47"/>
        </w:numPr>
        <w:pBdr>
          <w:top w:val="nil"/>
          <w:left w:val="nil"/>
          <w:bottom w:val="nil"/>
          <w:right w:val="nil"/>
          <w:between w:val="nil"/>
        </w:pBdr>
        <w:spacing w:before="0" w:after="0" w:line="360" w:lineRule="auto"/>
        <w:rPr>
          <w:rFonts w:ascii="Arial" w:eastAsia="Arial" w:hAnsi="Arial" w:cs="Arial"/>
          <w:color w:val="000000"/>
        </w:rPr>
      </w:pPr>
      <w:sdt>
        <w:sdtPr>
          <w:tag w:val="goog_rdk_72"/>
          <w:id w:val="1069077348"/>
        </w:sdtPr>
        <w:sdtEndPr/>
        <w:sdtContent/>
      </w:sdt>
      <w:r w:rsidR="000378B4">
        <w:rPr>
          <w:rFonts w:ascii="Arial" w:eastAsia="Arial" w:hAnsi="Arial" w:cs="Arial"/>
          <w:color w:val="000000"/>
        </w:rPr>
        <w:t xml:space="preserve">Not </w:t>
      </w:r>
      <w:r w:rsidR="0084029C">
        <w:rPr>
          <w:rFonts w:ascii="Arial" w:eastAsia="Arial" w:hAnsi="Arial" w:cs="Arial"/>
          <w:color w:val="000000"/>
        </w:rPr>
        <w:t xml:space="preserve">enough time due to the overwhelmed system </w:t>
      </w:r>
    </w:p>
    <w:p w14:paraId="00000169" w14:textId="77777777" w:rsidR="00B16F2E" w:rsidRDefault="0084029C">
      <w:pPr>
        <w:numPr>
          <w:ilvl w:val="0"/>
          <w:numId w:val="4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Lack of sufficient training for healthcare workers </w:t>
      </w:r>
    </w:p>
    <w:p w14:paraId="0000016A" w14:textId="77777777" w:rsidR="00B16F2E" w:rsidRDefault="0084029C">
      <w:pPr>
        <w:numPr>
          <w:ilvl w:val="0"/>
          <w:numId w:val="4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Inaccessible consent forms </w:t>
      </w:r>
    </w:p>
    <w:p w14:paraId="0000016B" w14:textId="77777777" w:rsidR="00B16F2E" w:rsidRDefault="0084029C">
      <w:pPr>
        <w:numPr>
          <w:ilvl w:val="0"/>
          <w:numId w:val="47"/>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Lack of knowledge of cross cutting issues</w:t>
      </w:r>
    </w:p>
    <w:p w14:paraId="0000016C" w14:textId="22CE5580" w:rsidR="00B16F2E" w:rsidRDefault="0084029C">
      <w:pPr>
        <w:spacing w:before="0" w:line="360" w:lineRule="auto"/>
        <w:rPr>
          <w:rFonts w:ascii="Arial" w:eastAsia="Arial" w:hAnsi="Arial" w:cs="Arial"/>
        </w:rPr>
      </w:pPr>
      <w:r>
        <w:rPr>
          <w:rFonts w:ascii="Arial" w:eastAsia="Arial" w:hAnsi="Arial" w:cs="Arial"/>
        </w:rPr>
        <w:t>Dismissive attitudes amongst professionals are reflected in:</w:t>
      </w:r>
    </w:p>
    <w:p w14:paraId="0000016D" w14:textId="77777777" w:rsidR="00B16F2E" w:rsidRDefault="0084029C">
      <w:pPr>
        <w:numPr>
          <w:ilvl w:val="0"/>
          <w:numId w:val="48"/>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Disabled people having questions and experiences </w:t>
      </w:r>
      <w:proofErr w:type="gramStart"/>
      <w:r>
        <w:rPr>
          <w:rFonts w:ascii="Arial" w:eastAsia="Arial" w:hAnsi="Arial" w:cs="Arial"/>
          <w:color w:val="000000"/>
        </w:rPr>
        <w:t>ignored</w:t>
      </w:r>
      <w:proofErr w:type="gramEnd"/>
      <w:r>
        <w:rPr>
          <w:rFonts w:ascii="Arial" w:eastAsia="Arial" w:hAnsi="Arial" w:cs="Arial"/>
          <w:color w:val="000000"/>
        </w:rPr>
        <w:t xml:space="preserve">  </w:t>
      </w:r>
    </w:p>
    <w:p w14:paraId="0000016E" w14:textId="77777777" w:rsidR="00B16F2E" w:rsidRDefault="0084029C">
      <w:pPr>
        <w:numPr>
          <w:ilvl w:val="0"/>
          <w:numId w:val="48"/>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Impatience with complex/multiple conditions</w:t>
      </w:r>
    </w:p>
    <w:p w14:paraId="0000016F" w14:textId="77777777" w:rsidR="00B16F2E" w:rsidRDefault="0084029C">
      <w:pPr>
        <w:numPr>
          <w:ilvl w:val="0"/>
          <w:numId w:val="48"/>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Insulting and stressful consultations</w:t>
      </w:r>
    </w:p>
    <w:p w14:paraId="00000170" w14:textId="77777777" w:rsidR="00B16F2E" w:rsidRDefault="0084029C">
      <w:pPr>
        <w:numPr>
          <w:ilvl w:val="0"/>
          <w:numId w:val="48"/>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Discriminatory and racist attitudes</w:t>
      </w:r>
    </w:p>
    <w:p w14:paraId="00000171" w14:textId="77777777" w:rsidR="00B16F2E" w:rsidRDefault="0084029C">
      <w:pPr>
        <w:numPr>
          <w:ilvl w:val="0"/>
          <w:numId w:val="48"/>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Explanations not being in plain English with little effort made to ensure that they are </w:t>
      </w:r>
      <w:proofErr w:type="gramStart"/>
      <w:r>
        <w:rPr>
          <w:rFonts w:ascii="Arial" w:eastAsia="Arial" w:hAnsi="Arial" w:cs="Arial"/>
          <w:color w:val="000000"/>
        </w:rPr>
        <w:t>understood</w:t>
      </w:r>
      <w:proofErr w:type="gramEnd"/>
    </w:p>
    <w:p w14:paraId="00000172" w14:textId="77777777" w:rsidR="00B16F2E" w:rsidRDefault="0084029C">
      <w:pPr>
        <w:spacing w:before="0" w:line="360" w:lineRule="auto"/>
        <w:rPr>
          <w:rFonts w:ascii="Arial" w:eastAsia="Arial" w:hAnsi="Arial" w:cs="Arial"/>
        </w:rPr>
      </w:pPr>
      <w:proofErr w:type="gramStart"/>
      <w:r>
        <w:rPr>
          <w:rFonts w:ascii="Arial" w:eastAsia="Arial" w:hAnsi="Arial" w:cs="Arial"/>
        </w:rPr>
        <w:t>Particular healthcare</w:t>
      </w:r>
      <w:proofErr w:type="gramEnd"/>
      <w:r>
        <w:rPr>
          <w:rFonts w:ascii="Arial" w:eastAsia="Arial" w:hAnsi="Arial" w:cs="Arial"/>
        </w:rPr>
        <w:t xml:space="preserve"> issues affected some groups.</w:t>
      </w:r>
    </w:p>
    <w:p w14:paraId="00000173" w14:textId="2468E91B" w:rsidR="00B16F2E" w:rsidRDefault="00445932">
      <w:pPr>
        <w:spacing w:line="360" w:lineRule="auto"/>
        <w:rPr>
          <w:rFonts w:ascii="Arial" w:eastAsia="Arial" w:hAnsi="Arial" w:cs="Arial"/>
        </w:rPr>
      </w:pPr>
      <w:sdt>
        <w:sdtPr>
          <w:tag w:val="goog_rdk_73"/>
          <w:id w:val="-725832815"/>
        </w:sdtPr>
        <w:sdtEndPr/>
        <w:sdtContent/>
      </w:sdt>
      <w:r w:rsidR="000378B4">
        <w:rPr>
          <w:rFonts w:ascii="Arial" w:eastAsia="Arial" w:hAnsi="Arial" w:cs="Arial"/>
          <w:b/>
        </w:rPr>
        <w:t xml:space="preserve">Neurodivergent </w:t>
      </w:r>
      <w:r w:rsidR="0084029C">
        <w:rPr>
          <w:rFonts w:ascii="Arial" w:eastAsia="Arial" w:hAnsi="Arial" w:cs="Arial"/>
          <w:b/>
        </w:rPr>
        <w:t xml:space="preserve">people </w:t>
      </w:r>
      <w:r w:rsidR="0084029C">
        <w:rPr>
          <w:rFonts w:ascii="Arial" w:eastAsia="Arial" w:hAnsi="Arial" w:cs="Arial"/>
        </w:rPr>
        <w:t>reported issues such as:</w:t>
      </w:r>
    </w:p>
    <w:p w14:paraId="00000174" w14:textId="77777777" w:rsidR="00B16F2E" w:rsidRDefault="0084029C">
      <w:pPr>
        <w:numPr>
          <w:ilvl w:val="0"/>
          <w:numId w:val="2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Lack of access to specialists in public healthcare system</w:t>
      </w:r>
    </w:p>
    <w:p w14:paraId="00000175" w14:textId="77777777" w:rsidR="00B16F2E" w:rsidRDefault="0084029C">
      <w:pPr>
        <w:numPr>
          <w:ilvl w:val="0"/>
          <w:numId w:val="23"/>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Lack of understanding of different communication needs </w:t>
      </w:r>
    </w:p>
    <w:p w14:paraId="00000176" w14:textId="67C387E0" w:rsidR="00B16F2E" w:rsidRDefault="00445932">
      <w:pPr>
        <w:numPr>
          <w:ilvl w:val="0"/>
          <w:numId w:val="23"/>
        </w:numPr>
        <w:pBdr>
          <w:top w:val="nil"/>
          <w:left w:val="nil"/>
          <w:bottom w:val="nil"/>
          <w:right w:val="nil"/>
          <w:between w:val="nil"/>
        </w:pBdr>
        <w:spacing w:before="0" w:after="0" w:line="360" w:lineRule="auto"/>
        <w:rPr>
          <w:rFonts w:ascii="Arial" w:eastAsia="Arial" w:hAnsi="Arial" w:cs="Arial"/>
          <w:color w:val="000000"/>
        </w:rPr>
      </w:pPr>
      <w:sdt>
        <w:sdtPr>
          <w:tag w:val="goog_rdk_74"/>
          <w:id w:val="-601035414"/>
        </w:sdtPr>
        <w:sdtEndPr/>
        <w:sdtContent/>
      </w:sdt>
      <w:sdt>
        <w:sdtPr>
          <w:tag w:val="goog_rdk_75"/>
          <w:id w:val="1851147685"/>
        </w:sdtPr>
        <w:sdtEndPr/>
        <w:sdtContent/>
      </w:sdt>
      <w:r w:rsidR="000378B4" w:rsidRPr="001C21BD">
        <w:rPr>
          <w:rFonts w:ascii="Arial" w:hAnsi="Arial" w:cs="Arial"/>
        </w:rPr>
        <w:t>Lack of awareness of</w:t>
      </w:r>
      <w:r w:rsidR="000378B4">
        <w:t xml:space="preserve"> </w:t>
      </w:r>
      <w:r w:rsidR="000378B4">
        <w:rPr>
          <w:rFonts w:ascii="Arial" w:eastAsia="Arial" w:hAnsi="Arial" w:cs="Arial"/>
          <w:color w:val="000000"/>
        </w:rPr>
        <w:t>l</w:t>
      </w:r>
      <w:r w:rsidR="0084029C">
        <w:rPr>
          <w:rFonts w:ascii="Arial" w:eastAsia="Arial" w:hAnsi="Arial" w:cs="Arial"/>
          <w:color w:val="000000"/>
        </w:rPr>
        <w:t>anguage processing issues</w:t>
      </w:r>
    </w:p>
    <w:p w14:paraId="00000177" w14:textId="77777777" w:rsidR="00B16F2E" w:rsidRDefault="0084029C">
      <w:pPr>
        <w:numPr>
          <w:ilvl w:val="0"/>
          <w:numId w:val="23"/>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Information retention issues associated with some neurodivergent </w:t>
      </w:r>
      <w:proofErr w:type="gramStart"/>
      <w:r>
        <w:rPr>
          <w:rFonts w:ascii="Arial" w:eastAsia="Arial" w:hAnsi="Arial" w:cs="Arial"/>
          <w:color w:val="000000"/>
        </w:rPr>
        <w:t>conditions</w:t>
      </w:r>
      <w:proofErr w:type="gramEnd"/>
    </w:p>
    <w:p w14:paraId="00000178" w14:textId="77777777" w:rsidR="00B16F2E" w:rsidRDefault="0084029C">
      <w:pPr>
        <w:numPr>
          <w:ilvl w:val="0"/>
          <w:numId w:val="23"/>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Difficulties in getting occupational therapy and psychological </w:t>
      </w:r>
      <w:proofErr w:type="gramStart"/>
      <w:r>
        <w:rPr>
          <w:rFonts w:ascii="Arial" w:eastAsia="Arial" w:hAnsi="Arial" w:cs="Arial"/>
          <w:color w:val="000000"/>
        </w:rPr>
        <w:t>therapy</w:t>
      </w:r>
      <w:proofErr w:type="gramEnd"/>
    </w:p>
    <w:p w14:paraId="00000179" w14:textId="77777777" w:rsidR="00B16F2E" w:rsidRDefault="0084029C">
      <w:pPr>
        <w:spacing w:line="360" w:lineRule="auto"/>
        <w:rPr>
          <w:rFonts w:ascii="Arial" w:eastAsia="Arial" w:hAnsi="Arial" w:cs="Arial"/>
        </w:rPr>
      </w:pPr>
      <w:r>
        <w:rPr>
          <w:rFonts w:ascii="Arial" w:eastAsia="Arial" w:hAnsi="Arial" w:cs="Arial"/>
          <w:b/>
        </w:rPr>
        <w:t>The Deaf community</w:t>
      </w:r>
      <w:r>
        <w:rPr>
          <w:rFonts w:ascii="Arial" w:eastAsia="Arial" w:hAnsi="Arial" w:cs="Arial"/>
        </w:rPr>
        <w:t xml:space="preserve"> have serious difficulties accessing information, due to:</w:t>
      </w:r>
    </w:p>
    <w:p w14:paraId="0000017A" w14:textId="534078C3" w:rsidR="00B16F2E" w:rsidRDefault="001734DA">
      <w:pPr>
        <w:numPr>
          <w:ilvl w:val="0"/>
          <w:numId w:val="26"/>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L</w:t>
      </w:r>
      <w:r w:rsidR="0084029C">
        <w:rPr>
          <w:rFonts w:ascii="Arial" w:eastAsia="Arial" w:hAnsi="Arial" w:cs="Arial"/>
          <w:color w:val="000000"/>
        </w:rPr>
        <w:t>ack of access to interpreters and captions</w:t>
      </w:r>
    </w:p>
    <w:p w14:paraId="0000017B" w14:textId="6B65A941" w:rsidR="00B16F2E" w:rsidRDefault="00445932">
      <w:pPr>
        <w:numPr>
          <w:ilvl w:val="0"/>
          <w:numId w:val="26"/>
        </w:numPr>
        <w:pBdr>
          <w:top w:val="nil"/>
          <w:left w:val="nil"/>
          <w:bottom w:val="nil"/>
          <w:right w:val="nil"/>
          <w:between w:val="nil"/>
        </w:pBdr>
        <w:spacing w:before="0" w:after="0" w:line="360" w:lineRule="auto"/>
        <w:rPr>
          <w:rFonts w:ascii="Arial" w:eastAsia="Arial" w:hAnsi="Arial" w:cs="Arial"/>
          <w:color w:val="000000"/>
        </w:rPr>
      </w:pPr>
      <w:sdt>
        <w:sdtPr>
          <w:tag w:val="goog_rdk_76"/>
          <w:id w:val="-744186991"/>
        </w:sdtPr>
        <w:sdtEndPr/>
        <w:sdtContent/>
      </w:sdt>
      <w:r w:rsidR="0084029C">
        <w:rPr>
          <w:rFonts w:ascii="Arial" w:eastAsia="Arial" w:hAnsi="Arial" w:cs="Arial"/>
          <w:color w:val="000000"/>
        </w:rPr>
        <w:t xml:space="preserve">Lack of an accessible </w:t>
      </w:r>
      <w:r w:rsidR="001734DA">
        <w:rPr>
          <w:rFonts w:ascii="Arial" w:eastAsia="Arial" w:hAnsi="Arial" w:cs="Arial"/>
          <w:color w:val="000000"/>
        </w:rPr>
        <w:t xml:space="preserve">alternative </w:t>
      </w:r>
      <w:r w:rsidR="0084029C">
        <w:rPr>
          <w:rFonts w:ascii="Arial" w:eastAsia="Arial" w:hAnsi="Arial" w:cs="Arial"/>
          <w:color w:val="000000"/>
        </w:rPr>
        <w:t>communication method in</w:t>
      </w:r>
      <w:r w:rsidR="001734DA">
        <w:rPr>
          <w:rFonts w:ascii="Arial" w:eastAsia="Arial" w:hAnsi="Arial" w:cs="Arial"/>
          <w:color w:val="000000"/>
        </w:rPr>
        <w:t xml:space="preserve">stead of </w:t>
      </w:r>
      <w:proofErr w:type="gramStart"/>
      <w:r w:rsidR="001734DA">
        <w:rPr>
          <w:rFonts w:ascii="Arial" w:eastAsia="Arial" w:hAnsi="Arial" w:cs="Arial"/>
          <w:color w:val="000000"/>
        </w:rPr>
        <w:t xml:space="preserve">the </w:t>
      </w:r>
      <w:r w:rsidR="0084029C">
        <w:rPr>
          <w:rFonts w:ascii="Arial" w:eastAsia="Arial" w:hAnsi="Arial" w:cs="Arial"/>
          <w:color w:val="000000"/>
        </w:rPr>
        <w:t xml:space="preserve"> phone</w:t>
      </w:r>
      <w:proofErr w:type="gramEnd"/>
    </w:p>
    <w:p w14:paraId="0000017C" w14:textId="77777777" w:rsidR="00B16F2E" w:rsidRDefault="0084029C">
      <w:pPr>
        <w:numPr>
          <w:ilvl w:val="0"/>
          <w:numId w:val="2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Medical professionals’ lack of awareness of Deaf people’s </w:t>
      </w:r>
      <w:proofErr w:type="gramStart"/>
      <w:r>
        <w:rPr>
          <w:rFonts w:ascii="Arial" w:eastAsia="Arial" w:hAnsi="Arial" w:cs="Arial"/>
          <w:color w:val="000000"/>
        </w:rPr>
        <w:t>needs</w:t>
      </w:r>
      <w:proofErr w:type="gramEnd"/>
      <w:r>
        <w:rPr>
          <w:rFonts w:ascii="Arial" w:eastAsia="Arial" w:hAnsi="Arial" w:cs="Arial"/>
          <w:color w:val="000000"/>
        </w:rPr>
        <w:t xml:space="preserve"> </w:t>
      </w:r>
    </w:p>
    <w:p w14:paraId="0000017D" w14:textId="48D98A5B" w:rsidR="00B16F2E" w:rsidRDefault="00445932">
      <w:pPr>
        <w:numPr>
          <w:ilvl w:val="0"/>
          <w:numId w:val="26"/>
        </w:numPr>
        <w:pBdr>
          <w:top w:val="nil"/>
          <w:left w:val="nil"/>
          <w:bottom w:val="nil"/>
          <w:right w:val="nil"/>
          <w:between w:val="nil"/>
        </w:pBdr>
        <w:spacing w:before="0" w:after="0" w:line="360" w:lineRule="auto"/>
        <w:rPr>
          <w:rFonts w:ascii="Arial" w:eastAsia="Arial" w:hAnsi="Arial" w:cs="Arial"/>
          <w:color w:val="000000"/>
        </w:rPr>
      </w:pPr>
      <w:sdt>
        <w:sdtPr>
          <w:tag w:val="goog_rdk_77"/>
          <w:id w:val="861948341"/>
        </w:sdtPr>
        <w:sdtEndPr/>
        <w:sdtContent/>
      </w:sdt>
      <w:r w:rsidR="0084029C">
        <w:rPr>
          <w:rFonts w:ascii="Arial" w:eastAsia="Arial" w:hAnsi="Arial" w:cs="Arial"/>
          <w:color w:val="000000"/>
        </w:rPr>
        <w:t xml:space="preserve">Violation of the right to privacy in </w:t>
      </w:r>
      <w:r w:rsidR="006F0DD3">
        <w:rPr>
          <w:rFonts w:ascii="Arial" w:eastAsia="Arial" w:hAnsi="Arial" w:cs="Arial"/>
          <w:color w:val="000000"/>
        </w:rPr>
        <w:t xml:space="preserve">instances where it is necessary to have </w:t>
      </w:r>
      <w:r w:rsidR="0084029C">
        <w:rPr>
          <w:rFonts w:ascii="Arial" w:eastAsia="Arial" w:hAnsi="Arial" w:cs="Arial"/>
          <w:color w:val="000000"/>
        </w:rPr>
        <w:t>a third person</w:t>
      </w:r>
      <w:r w:rsidR="006F0DD3">
        <w:rPr>
          <w:rFonts w:ascii="Arial" w:eastAsia="Arial" w:hAnsi="Arial" w:cs="Arial"/>
          <w:color w:val="000000"/>
        </w:rPr>
        <w:t xml:space="preserve"> </w:t>
      </w:r>
      <w:proofErr w:type="gramStart"/>
      <w:r w:rsidR="006F0DD3">
        <w:rPr>
          <w:rFonts w:ascii="Arial" w:eastAsia="Arial" w:hAnsi="Arial" w:cs="Arial"/>
          <w:color w:val="000000"/>
        </w:rPr>
        <w:t>present</w:t>
      </w:r>
      <w:proofErr w:type="gramEnd"/>
      <w:r w:rsidR="0084029C">
        <w:rPr>
          <w:rFonts w:ascii="Arial" w:eastAsia="Arial" w:hAnsi="Arial" w:cs="Arial"/>
          <w:color w:val="000000"/>
        </w:rPr>
        <w:t xml:space="preserve"> </w:t>
      </w:r>
    </w:p>
    <w:p w14:paraId="0000017E" w14:textId="77777777" w:rsidR="00B16F2E" w:rsidRDefault="0084029C">
      <w:pPr>
        <w:numPr>
          <w:ilvl w:val="0"/>
          <w:numId w:val="26"/>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Insufficient information in Irish Sign language (such as information on Fertility – IVF)</w:t>
      </w:r>
    </w:p>
    <w:p w14:paraId="0000017F" w14:textId="45886805" w:rsidR="00B16F2E" w:rsidRDefault="00445932">
      <w:pPr>
        <w:spacing w:line="360" w:lineRule="auto"/>
        <w:rPr>
          <w:rFonts w:ascii="Arial" w:eastAsia="Arial" w:hAnsi="Arial" w:cs="Arial"/>
        </w:rPr>
      </w:pPr>
      <w:sdt>
        <w:sdtPr>
          <w:tag w:val="goog_rdk_78"/>
          <w:id w:val="1552993399"/>
          <w:placeholder>
            <w:docPart w:val="DefaultPlaceholder_1081868574"/>
          </w:placeholder>
        </w:sdtPr>
        <w:sdtEndPr/>
        <w:sdtContent/>
      </w:sdt>
      <w:r w:rsidR="32D4AC29" w:rsidRPr="224B336E">
        <w:rPr>
          <w:rFonts w:ascii="Arial" w:eastAsia="Arial" w:hAnsi="Arial" w:cs="Arial"/>
          <w:b/>
          <w:bCs/>
        </w:rPr>
        <w:t>V</w:t>
      </w:r>
      <w:r w:rsidR="006F0DD3" w:rsidRPr="224B336E">
        <w:rPr>
          <w:rFonts w:ascii="Arial" w:eastAsia="Arial" w:hAnsi="Arial" w:cs="Arial"/>
          <w:b/>
          <w:bCs/>
        </w:rPr>
        <w:t>ision</w:t>
      </w:r>
      <w:r w:rsidR="0084029C" w:rsidRPr="224B336E">
        <w:rPr>
          <w:rFonts w:ascii="Arial" w:eastAsia="Arial" w:hAnsi="Arial" w:cs="Arial"/>
          <w:b/>
          <w:bCs/>
        </w:rPr>
        <w:t xml:space="preserve"> impaired people</w:t>
      </w:r>
      <w:r w:rsidR="0084029C" w:rsidRPr="224B336E">
        <w:rPr>
          <w:rFonts w:ascii="Arial" w:eastAsia="Arial" w:hAnsi="Arial" w:cs="Arial"/>
        </w:rPr>
        <w:t xml:space="preserve"> are not provided with</w:t>
      </w:r>
      <w:r w:rsidR="0084029C" w:rsidRPr="224B336E">
        <w:rPr>
          <w:rFonts w:ascii="Arial" w:eastAsia="Arial" w:hAnsi="Arial" w:cs="Arial"/>
          <w:b/>
          <w:bCs/>
        </w:rPr>
        <w:t xml:space="preserve"> </w:t>
      </w:r>
      <w:r w:rsidR="0084029C" w:rsidRPr="224B336E">
        <w:rPr>
          <w:rFonts w:ascii="Arial" w:eastAsia="Arial" w:hAnsi="Arial" w:cs="Arial"/>
        </w:rPr>
        <w:t xml:space="preserve">information </w:t>
      </w:r>
      <w:r w:rsidR="00060044" w:rsidRPr="224B336E">
        <w:rPr>
          <w:rFonts w:ascii="Arial" w:eastAsia="Arial" w:hAnsi="Arial" w:cs="Arial"/>
        </w:rPr>
        <w:t>in accessible formats such as Braille, screen reader friendly</w:t>
      </w:r>
      <w:r w:rsidR="009862CE" w:rsidRPr="224B336E">
        <w:rPr>
          <w:rFonts w:ascii="Arial" w:eastAsia="Arial" w:hAnsi="Arial" w:cs="Arial"/>
        </w:rPr>
        <w:t>, large print</w:t>
      </w:r>
      <w:r w:rsidR="00060044" w:rsidRPr="224B336E">
        <w:rPr>
          <w:rFonts w:ascii="Arial" w:eastAsia="Arial" w:hAnsi="Arial" w:cs="Arial"/>
        </w:rPr>
        <w:t xml:space="preserve"> and so on</w:t>
      </w:r>
      <w:r w:rsidR="009862CE" w:rsidRPr="224B336E">
        <w:rPr>
          <w:rFonts w:ascii="Arial" w:eastAsia="Arial" w:hAnsi="Arial" w:cs="Arial"/>
        </w:rPr>
        <w:t>.</w:t>
      </w:r>
    </w:p>
    <w:p w14:paraId="00000180" w14:textId="77777777" w:rsidR="00B16F2E" w:rsidRDefault="0084029C">
      <w:pPr>
        <w:spacing w:line="360" w:lineRule="auto"/>
        <w:rPr>
          <w:rFonts w:ascii="Arial" w:eastAsia="Arial" w:hAnsi="Arial" w:cs="Arial"/>
        </w:rPr>
      </w:pPr>
      <w:r>
        <w:rPr>
          <w:rFonts w:ascii="Arial" w:eastAsia="Arial" w:hAnsi="Arial" w:cs="Arial"/>
          <w:b/>
        </w:rPr>
        <w:t>Sexual health treatments for disabled people</w:t>
      </w:r>
      <w:r>
        <w:rPr>
          <w:rFonts w:ascii="Arial" w:eastAsia="Arial" w:hAnsi="Arial" w:cs="Arial"/>
        </w:rPr>
        <w:t xml:space="preserve"> continue to be dismissed by healthcare service providers and professionals. </w:t>
      </w:r>
      <w:proofErr w:type="gramStart"/>
      <w:r>
        <w:rPr>
          <w:rFonts w:ascii="Arial" w:eastAsia="Arial" w:hAnsi="Arial" w:cs="Arial"/>
        </w:rPr>
        <w:t>Additionally</w:t>
      </w:r>
      <w:proofErr w:type="gramEnd"/>
      <w:r>
        <w:rPr>
          <w:rFonts w:ascii="Arial" w:eastAsia="Arial" w:hAnsi="Arial" w:cs="Arial"/>
        </w:rPr>
        <w:t xml:space="preserve"> they have no access to their preferred contraception.</w:t>
      </w:r>
    </w:p>
    <w:p w14:paraId="00000181" w14:textId="77777777" w:rsidR="00B16F2E" w:rsidRDefault="0084029C">
      <w:pPr>
        <w:spacing w:before="0" w:line="259" w:lineRule="auto"/>
        <w:rPr>
          <w:rFonts w:ascii="Arial" w:eastAsia="Arial" w:hAnsi="Arial" w:cs="Arial"/>
          <w:b/>
          <w:color w:val="2E75B5"/>
          <w:sz w:val="26"/>
          <w:szCs w:val="26"/>
        </w:rPr>
      </w:pPr>
      <w:bookmarkStart w:id="29" w:name="_heading=h.1pxezwc" w:colFirst="0" w:colLast="0"/>
      <w:bookmarkEnd w:id="29"/>
      <w:r>
        <w:br w:type="page"/>
      </w:r>
    </w:p>
    <w:p w14:paraId="00000183" w14:textId="77777777" w:rsidR="00B16F2E" w:rsidRPr="009862CE" w:rsidRDefault="0084029C">
      <w:pPr>
        <w:pStyle w:val="Heading2"/>
        <w:spacing w:line="360" w:lineRule="auto"/>
        <w:rPr>
          <w:color w:val="FFC000"/>
        </w:rPr>
      </w:pPr>
      <w:bookmarkStart w:id="30" w:name="_Toc107847850"/>
      <w:r w:rsidRPr="009862CE">
        <w:rPr>
          <w:color w:val="FFC000"/>
        </w:rPr>
        <w:t>Supports</w:t>
      </w:r>
      <w:bookmarkEnd w:id="30"/>
    </w:p>
    <w:p w14:paraId="3F5377CB" w14:textId="0399BB47" w:rsidR="000C58AD" w:rsidRDefault="000C58AD" w:rsidP="000C58AD">
      <w:pPr>
        <w:spacing w:before="0" w:line="360" w:lineRule="auto"/>
        <w:rPr>
          <w:rFonts w:ascii="Arial" w:eastAsia="Arial" w:hAnsi="Arial" w:cs="Arial"/>
        </w:rPr>
      </w:pPr>
      <w:r w:rsidRPr="000C58AD">
        <w:rPr>
          <w:rFonts w:ascii="Arial" w:eastAsia="Arial" w:hAnsi="Arial" w:cs="Arial"/>
          <w:b/>
          <w:bCs/>
        </w:rPr>
        <w:t>Key point</w:t>
      </w:r>
      <w:r>
        <w:rPr>
          <w:rFonts w:ascii="Arial" w:eastAsia="Arial" w:hAnsi="Arial" w:cs="Arial"/>
        </w:rPr>
        <w:t xml:space="preserve">: </w:t>
      </w:r>
      <w:r w:rsidRPr="000C58AD">
        <w:rPr>
          <w:rFonts w:ascii="Arial" w:eastAsia="Arial" w:hAnsi="Arial" w:cs="Arial"/>
        </w:rPr>
        <w:t xml:space="preserve">More than 40% said they had no access to supports they </w:t>
      </w:r>
      <w:proofErr w:type="gramStart"/>
      <w:r w:rsidRPr="000C58AD">
        <w:rPr>
          <w:rFonts w:ascii="Arial" w:eastAsia="Arial" w:hAnsi="Arial" w:cs="Arial"/>
        </w:rPr>
        <w:t>need</w:t>
      </w:r>
      <w:proofErr w:type="gramEnd"/>
    </w:p>
    <w:p w14:paraId="00000184" w14:textId="00277CB1" w:rsidR="00B16F2E" w:rsidRDefault="0084029C">
      <w:pPr>
        <w:spacing w:before="0" w:line="360" w:lineRule="auto"/>
        <w:rPr>
          <w:rFonts w:ascii="Arial" w:eastAsia="Arial" w:hAnsi="Arial" w:cs="Arial"/>
        </w:rPr>
      </w:pPr>
      <w:r>
        <w:rPr>
          <w:rFonts w:ascii="Arial" w:eastAsia="Arial" w:hAnsi="Arial" w:cs="Arial"/>
        </w:rPr>
        <w:t>42% of survey participants reported that they have no access to the supports they need such as disability payment supports, personal assistance, and mobility aids and assistive devices and technology. Only 19% feel they have good or very good access to supports.</w:t>
      </w:r>
    </w:p>
    <w:p w14:paraId="00000185" w14:textId="4B45F9A2" w:rsidR="00B16F2E" w:rsidRDefault="00445932">
      <w:pPr>
        <w:spacing w:before="0" w:line="360" w:lineRule="auto"/>
        <w:rPr>
          <w:rFonts w:ascii="Arial" w:eastAsia="Arial" w:hAnsi="Arial" w:cs="Arial"/>
        </w:rPr>
      </w:pPr>
      <w:sdt>
        <w:sdtPr>
          <w:tag w:val="goog_rdk_79"/>
          <w:id w:val="807237993"/>
          <w:placeholder>
            <w:docPart w:val="DefaultPlaceholder_1081868574"/>
          </w:placeholder>
        </w:sdtPr>
        <w:sdtEndPr/>
        <w:sdtContent/>
      </w:sdt>
      <w:sdt>
        <w:sdtPr>
          <w:tag w:val="goog_rdk_80"/>
          <w:id w:val="897362092"/>
          <w:placeholder>
            <w:docPart w:val="DefaultPlaceholder_1081868574"/>
          </w:placeholder>
        </w:sdtPr>
        <w:sdtEndPr/>
        <w:sdtContent>
          <w:r w:rsidR="00FD133B" w:rsidRPr="224B336E">
            <w:rPr>
              <w:rFonts w:ascii="Arial" w:eastAsia="Arial" w:hAnsi="Arial" w:cs="Arial"/>
            </w:rPr>
            <w:t xml:space="preserve">There is a very low level of satisfaction across a wide range of disabilities. </w:t>
          </w:r>
        </w:sdtContent>
      </w:sdt>
      <w:r w:rsidR="00060044" w:rsidRPr="224B336E">
        <w:rPr>
          <w:rFonts w:ascii="Arial" w:eastAsia="Arial" w:hAnsi="Arial" w:cs="Arial"/>
        </w:rPr>
        <w:t>The</w:t>
      </w:r>
      <w:r w:rsidR="00FD133B" w:rsidRPr="224B336E">
        <w:rPr>
          <w:rFonts w:ascii="Arial" w:eastAsia="Arial" w:hAnsi="Arial" w:cs="Arial"/>
        </w:rPr>
        <w:t xml:space="preserve"> people who were</w:t>
      </w:r>
      <w:r w:rsidR="00060044" w:rsidRPr="224B336E">
        <w:rPr>
          <w:rFonts w:ascii="Arial" w:eastAsia="Arial" w:hAnsi="Arial" w:cs="Arial"/>
        </w:rPr>
        <w:t xml:space="preserve"> m</w:t>
      </w:r>
      <w:r w:rsidR="0084029C" w:rsidRPr="224B336E">
        <w:rPr>
          <w:rFonts w:ascii="Arial" w:eastAsia="Arial" w:hAnsi="Arial" w:cs="Arial"/>
        </w:rPr>
        <w:t xml:space="preserve">ost satisfied </w:t>
      </w:r>
      <w:r w:rsidR="00060044" w:rsidRPr="224B336E">
        <w:rPr>
          <w:rFonts w:ascii="Arial" w:eastAsia="Arial" w:hAnsi="Arial" w:cs="Arial"/>
        </w:rPr>
        <w:t xml:space="preserve">with their access to supports </w:t>
      </w:r>
      <w:r w:rsidR="0084029C" w:rsidRPr="224B336E">
        <w:rPr>
          <w:rFonts w:ascii="Arial" w:eastAsia="Arial" w:hAnsi="Arial" w:cs="Arial"/>
        </w:rPr>
        <w:t>were vis</w:t>
      </w:r>
      <w:r w:rsidR="00C62549" w:rsidRPr="224B336E">
        <w:rPr>
          <w:rFonts w:ascii="Arial" w:eastAsia="Arial" w:hAnsi="Arial" w:cs="Arial"/>
        </w:rPr>
        <w:t>ion</w:t>
      </w:r>
      <w:r w:rsidR="0084029C" w:rsidRPr="224B336E">
        <w:rPr>
          <w:rFonts w:ascii="Arial" w:eastAsia="Arial" w:hAnsi="Arial" w:cs="Arial"/>
        </w:rPr>
        <w:t xml:space="preserve"> impaired people (28%) or people who are Deaf or hard of hearing (23%). All other</w:t>
      </w:r>
      <w:r w:rsidR="00FD133B" w:rsidRPr="224B336E">
        <w:rPr>
          <w:rFonts w:ascii="Arial" w:eastAsia="Arial" w:hAnsi="Arial" w:cs="Arial"/>
        </w:rPr>
        <w:t xml:space="preserve"> group</w:t>
      </w:r>
      <w:r w:rsidR="0084029C" w:rsidRPr="224B336E">
        <w:rPr>
          <w:rFonts w:ascii="Arial" w:eastAsia="Arial" w:hAnsi="Arial" w:cs="Arial"/>
        </w:rPr>
        <w:t>s were less than half as satisfied</w:t>
      </w:r>
      <w:r w:rsidR="00FD133B" w:rsidRPr="224B336E">
        <w:rPr>
          <w:rFonts w:ascii="Arial" w:eastAsia="Arial" w:hAnsi="Arial" w:cs="Arial"/>
        </w:rPr>
        <w:t xml:space="preserve"> with their access to supports</w:t>
      </w:r>
      <w:r w:rsidR="0084029C" w:rsidRPr="224B336E">
        <w:rPr>
          <w:rFonts w:ascii="Arial" w:eastAsia="Arial" w:hAnsi="Arial" w:cs="Arial"/>
        </w:rPr>
        <w:t xml:space="preserve">. </w:t>
      </w:r>
    </w:p>
    <w:p w14:paraId="00000186" w14:textId="77777777" w:rsidR="00B16F2E" w:rsidRDefault="0084029C">
      <w:pPr>
        <w:spacing w:before="0" w:line="360" w:lineRule="auto"/>
        <w:rPr>
          <w:rFonts w:ascii="Arial" w:eastAsia="Arial" w:hAnsi="Arial" w:cs="Arial"/>
        </w:rPr>
      </w:pPr>
      <w:r>
        <w:rPr>
          <w:rFonts w:ascii="Arial" w:eastAsia="Arial" w:hAnsi="Arial" w:cs="Arial"/>
        </w:rPr>
        <w:t>The main issues raised as difficulties in accessing supports were:</w:t>
      </w:r>
    </w:p>
    <w:p w14:paraId="00000187" w14:textId="77777777" w:rsidR="00B16F2E" w:rsidRDefault="0084029C">
      <w:pPr>
        <w:numPr>
          <w:ilvl w:val="0"/>
          <w:numId w:val="2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Lack of access to Personal Assistance</w:t>
      </w:r>
    </w:p>
    <w:p w14:paraId="00000188" w14:textId="77777777" w:rsidR="00B16F2E" w:rsidRDefault="0084029C">
      <w:pPr>
        <w:numPr>
          <w:ilvl w:val="0"/>
          <w:numId w:val="2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Unavailable medical supplies (for </w:t>
      </w:r>
      <w:proofErr w:type="gramStart"/>
      <w:r>
        <w:rPr>
          <w:rFonts w:ascii="Arial" w:eastAsia="Arial" w:hAnsi="Arial" w:cs="Arial"/>
          <w:color w:val="000000"/>
        </w:rPr>
        <w:t>particular purposes</w:t>
      </w:r>
      <w:proofErr w:type="gramEnd"/>
      <w:r>
        <w:rPr>
          <w:rFonts w:ascii="Arial" w:eastAsia="Arial" w:hAnsi="Arial" w:cs="Arial"/>
          <w:color w:val="000000"/>
        </w:rPr>
        <w:t xml:space="preserve"> such as IVF) </w:t>
      </w:r>
    </w:p>
    <w:p w14:paraId="00000189" w14:textId="77777777" w:rsidR="00B16F2E" w:rsidRDefault="0084029C">
      <w:pPr>
        <w:numPr>
          <w:ilvl w:val="0"/>
          <w:numId w:val="2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Insufficient and unavailable mental health services </w:t>
      </w:r>
    </w:p>
    <w:p w14:paraId="0000018A" w14:textId="74F39C4D" w:rsidR="00B16F2E" w:rsidRDefault="0084029C">
      <w:pPr>
        <w:numPr>
          <w:ilvl w:val="0"/>
          <w:numId w:val="2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Difficulties for </w:t>
      </w:r>
      <w:r w:rsidR="00C62549">
        <w:rPr>
          <w:rFonts w:ascii="Arial" w:eastAsia="Arial" w:hAnsi="Arial" w:cs="Arial"/>
          <w:color w:val="000000"/>
        </w:rPr>
        <w:t xml:space="preserve">neurodivergent </w:t>
      </w:r>
      <w:r>
        <w:rPr>
          <w:rFonts w:ascii="Arial" w:eastAsia="Arial" w:hAnsi="Arial" w:cs="Arial"/>
          <w:color w:val="000000"/>
        </w:rPr>
        <w:t xml:space="preserve">people </w:t>
      </w:r>
    </w:p>
    <w:p w14:paraId="0000018B" w14:textId="5377A16B" w:rsidR="00B16F2E" w:rsidRDefault="0084029C">
      <w:pPr>
        <w:numPr>
          <w:ilvl w:val="0"/>
          <w:numId w:val="2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Unaffordable instruments such as hearing aids</w:t>
      </w:r>
    </w:p>
    <w:p w14:paraId="0000018C" w14:textId="77777777" w:rsidR="00B16F2E" w:rsidRDefault="0084029C">
      <w:pPr>
        <w:numPr>
          <w:ilvl w:val="0"/>
          <w:numId w:val="2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Limited disability allowance</w:t>
      </w:r>
    </w:p>
    <w:p w14:paraId="0000018D" w14:textId="57503441" w:rsidR="00B16F2E" w:rsidRDefault="00445932">
      <w:pPr>
        <w:numPr>
          <w:ilvl w:val="0"/>
          <w:numId w:val="29"/>
        </w:numPr>
        <w:pBdr>
          <w:top w:val="nil"/>
          <w:left w:val="nil"/>
          <w:bottom w:val="nil"/>
          <w:right w:val="nil"/>
          <w:between w:val="nil"/>
        </w:pBdr>
        <w:spacing w:before="0" w:after="0" w:line="360" w:lineRule="auto"/>
        <w:rPr>
          <w:rFonts w:ascii="Arial" w:eastAsia="Arial" w:hAnsi="Arial" w:cs="Arial"/>
          <w:color w:val="000000"/>
        </w:rPr>
      </w:pPr>
      <w:sdt>
        <w:sdtPr>
          <w:tag w:val="goog_rdk_82"/>
          <w:id w:val="1713299376"/>
        </w:sdtPr>
        <w:sdtEndPr/>
        <w:sdtContent/>
      </w:sdt>
      <w:sdt>
        <w:sdtPr>
          <w:tag w:val="goog_rdk_83"/>
          <w:id w:val="-797912366"/>
        </w:sdtPr>
        <w:sdtEndPr/>
        <w:sdtContent/>
      </w:sdt>
      <w:sdt>
        <w:sdtPr>
          <w:tag w:val="goog_rdk_84"/>
          <w:id w:val="580252494"/>
        </w:sdtPr>
        <w:sdtEndPr/>
        <w:sdtContent/>
      </w:sdt>
      <w:sdt>
        <w:sdtPr>
          <w:tag w:val="goog_rdk_85"/>
          <w:id w:val="1613162412"/>
        </w:sdtPr>
        <w:sdtEndPr/>
        <w:sdtContent/>
      </w:sdt>
      <w:r w:rsidR="0084029C">
        <w:rPr>
          <w:rFonts w:ascii="Arial" w:eastAsia="Arial" w:hAnsi="Arial" w:cs="Arial"/>
          <w:color w:val="000000"/>
        </w:rPr>
        <w:t>System</w:t>
      </w:r>
      <w:r w:rsidR="001668A4">
        <w:rPr>
          <w:rFonts w:ascii="Arial" w:eastAsia="Arial" w:hAnsi="Arial" w:cs="Arial"/>
          <w:color w:val="000000"/>
        </w:rPr>
        <w:t>ic</w:t>
      </w:r>
      <w:r w:rsidR="0084029C">
        <w:rPr>
          <w:rFonts w:ascii="Arial" w:eastAsia="Arial" w:hAnsi="Arial" w:cs="Arial"/>
          <w:color w:val="000000"/>
        </w:rPr>
        <w:t xml:space="preserve"> discrimination </w:t>
      </w:r>
    </w:p>
    <w:p w14:paraId="0000018E" w14:textId="77777777" w:rsidR="00B16F2E" w:rsidRDefault="00B16F2E">
      <w:pPr>
        <w:pBdr>
          <w:top w:val="nil"/>
          <w:left w:val="nil"/>
          <w:bottom w:val="nil"/>
          <w:right w:val="nil"/>
          <w:between w:val="nil"/>
        </w:pBdr>
        <w:spacing w:before="0" w:line="360" w:lineRule="auto"/>
        <w:ind w:left="720"/>
        <w:rPr>
          <w:color w:val="000000"/>
        </w:rPr>
      </w:pPr>
      <w:bookmarkStart w:id="31" w:name="_heading=h.2p2csry" w:colFirst="0" w:colLast="0"/>
      <w:bookmarkEnd w:id="31"/>
    </w:p>
    <w:p w14:paraId="0000018F" w14:textId="77777777" w:rsidR="00B16F2E" w:rsidRDefault="0084029C">
      <w:pPr>
        <w:spacing w:before="0" w:line="360" w:lineRule="auto"/>
        <w:rPr>
          <w:rFonts w:ascii="Arial" w:eastAsia="Arial" w:hAnsi="Arial" w:cs="Arial"/>
          <w:color w:val="2E75B5"/>
          <w:sz w:val="26"/>
          <w:szCs w:val="26"/>
        </w:rPr>
      </w:pPr>
      <w:r>
        <w:br w:type="page"/>
      </w:r>
    </w:p>
    <w:p w14:paraId="00000190" w14:textId="77777777" w:rsidR="00B16F2E" w:rsidRPr="001668A4" w:rsidRDefault="0084029C">
      <w:pPr>
        <w:pStyle w:val="Heading2"/>
        <w:spacing w:line="360" w:lineRule="auto"/>
        <w:rPr>
          <w:color w:val="FFC000"/>
        </w:rPr>
      </w:pPr>
      <w:bookmarkStart w:id="32" w:name="_Toc107847851"/>
      <w:r w:rsidRPr="001668A4">
        <w:rPr>
          <w:color w:val="FFC000"/>
        </w:rPr>
        <w:t>Work and employment</w:t>
      </w:r>
      <w:bookmarkEnd w:id="32"/>
    </w:p>
    <w:p w14:paraId="0E5F61E0" w14:textId="0E86D688" w:rsidR="00D65689" w:rsidRDefault="00D65689" w:rsidP="00D65689">
      <w:pPr>
        <w:spacing w:before="0" w:line="360" w:lineRule="auto"/>
        <w:rPr>
          <w:rFonts w:ascii="Arial" w:eastAsia="Arial" w:hAnsi="Arial" w:cs="Arial"/>
        </w:rPr>
      </w:pPr>
      <w:r w:rsidRPr="00D65689">
        <w:rPr>
          <w:rFonts w:ascii="Arial" w:eastAsia="Arial" w:hAnsi="Arial" w:cs="Arial"/>
          <w:b/>
          <w:bCs/>
        </w:rPr>
        <w:t xml:space="preserve">Key point: </w:t>
      </w:r>
      <w:r w:rsidRPr="00D65689">
        <w:rPr>
          <w:rFonts w:ascii="Arial" w:eastAsia="Arial" w:hAnsi="Arial" w:cs="Arial"/>
        </w:rPr>
        <w:t xml:space="preserve">Nearly half of those unemployed believe their unemployment is related to their </w:t>
      </w:r>
      <w:proofErr w:type="gramStart"/>
      <w:r w:rsidRPr="00D65689">
        <w:rPr>
          <w:rFonts w:ascii="Arial" w:eastAsia="Arial" w:hAnsi="Arial" w:cs="Arial"/>
        </w:rPr>
        <w:t>disability</w:t>
      </w:r>
      <w:proofErr w:type="gramEnd"/>
    </w:p>
    <w:p w14:paraId="00000191" w14:textId="225E152F" w:rsidR="00B16F2E" w:rsidRDefault="0084029C">
      <w:pPr>
        <w:spacing w:before="0" w:line="360" w:lineRule="auto"/>
        <w:rPr>
          <w:rFonts w:ascii="Arial" w:eastAsia="Arial" w:hAnsi="Arial" w:cs="Arial"/>
        </w:rPr>
      </w:pPr>
      <w:r>
        <w:rPr>
          <w:rFonts w:ascii="Arial" w:eastAsia="Arial" w:hAnsi="Arial" w:cs="Arial"/>
        </w:rPr>
        <w:t xml:space="preserve">63% of survey participants believe that </w:t>
      </w:r>
      <w:sdt>
        <w:sdtPr>
          <w:tag w:val="goog_rdk_86"/>
          <w:id w:val="2064209665"/>
        </w:sdtPr>
        <w:sdtEndPr/>
        <w:sdtContent/>
      </w:sdt>
      <w:r w:rsidR="00B07DB8">
        <w:rPr>
          <w:rFonts w:ascii="Arial" w:eastAsia="Arial" w:hAnsi="Arial" w:cs="Arial"/>
        </w:rPr>
        <w:t xml:space="preserve">have </w:t>
      </w:r>
      <w:r>
        <w:rPr>
          <w:rFonts w:ascii="Arial" w:eastAsia="Arial" w:hAnsi="Arial" w:cs="Arial"/>
        </w:rPr>
        <w:t xml:space="preserve">difficulties accessing the same work and employment opportunities as other people. </w:t>
      </w:r>
    </w:p>
    <w:p w14:paraId="00000192" w14:textId="77777777" w:rsidR="00B16F2E" w:rsidRDefault="0084029C">
      <w:pPr>
        <w:spacing w:before="0" w:line="360" w:lineRule="auto"/>
        <w:rPr>
          <w:rFonts w:ascii="Arial" w:eastAsia="Arial" w:hAnsi="Arial" w:cs="Arial"/>
          <w:b/>
        </w:rPr>
      </w:pPr>
      <w:r>
        <w:rPr>
          <w:rFonts w:ascii="Arial" w:eastAsia="Arial" w:hAnsi="Arial" w:cs="Arial"/>
          <w:b/>
        </w:rPr>
        <w:t xml:space="preserve">Common issues accessing employment </w:t>
      </w:r>
      <w:proofErr w:type="gramStart"/>
      <w:r>
        <w:rPr>
          <w:rFonts w:ascii="Arial" w:eastAsia="Arial" w:hAnsi="Arial" w:cs="Arial"/>
          <w:b/>
        </w:rPr>
        <w:t>opportunities</w:t>
      </w:r>
      <w:proofErr w:type="gramEnd"/>
    </w:p>
    <w:p w14:paraId="00000193" w14:textId="77777777" w:rsidR="00B16F2E" w:rsidRDefault="0084029C">
      <w:pPr>
        <w:numPr>
          <w:ilvl w:val="0"/>
          <w:numId w:val="3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Physically inaccessible workplaces and interview venues </w:t>
      </w:r>
    </w:p>
    <w:p w14:paraId="00000194" w14:textId="77777777" w:rsidR="00B16F2E" w:rsidRDefault="0084029C">
      <w:pPr>
        <w:numPr>
          <w:ilvl w:val="0"/>
          <w:numId w:val="3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Lack of appropriate jobs for disabled people</w:t>
      </w:r>
    </w:p>
    <w:p w14:paraId="00000195" w14:textId="77777777" w:rsidR="00B16F2E" w:rsidRDefault="0084029C">
      <w:pPr>
        <w:numPr>
          <w:ilvl w:val="0"/>
          <w:numId w:val="3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Attitudinal problems</w:t>
      </w:r>
    </w:p>
    <w:p w14:paraId="00000196" w14:textId="77777777" w:rsidR="00B16F2E" w:rsidRDefault="0084029C">
      <w:pPr>
        <w:numPr>
          <w:ilvl w:val="0"/>
          <w:numId w:val="3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Institutional barriers</w:t>
      </w:r>
    </w:p>
    <w:p w14:paraId="00000197" w14:textId="77777777" w:rsidR="00B16F2E" w:rsidRDefault="0084029C">
      <w:pPr>
        <w:numPr>
          <w:ilvl w:val="0"/>
          <w:numId w:val="3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Inaccessible information</w:t>
      </w:r>
    </w:p>
    <w:p w14:paraId="00000198" w14:textId="77777777" w:rsidR="00B16F2E" w:rsidRDefault="0084029C">
      <w:pPr>
        <w:numPr>
          <w:ilvl w:val="0"/>
          <w:numId w:val="3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Communication barriers</w:t>
      </w:r>
    </w:p>
    <w:p w14:paraId="00000199" w14:textId="77777777" w:rsidR="00B16F2E" w:rsidRDefault="0084029C">
      <w:pPr>
        <w:numPr>
          <w:ilvl w:val="0"/>
          <w:numId w:val="35"/>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Financial issues </w:t>
      </w:r>
    </w:p>
    <w:p w14:paraId="0000019A" w14:textId="77777777" w:rsidR="00B16F2E" w:rsidRDefault="0084029C">
      <w:pPr>
        <w:spacing w:before="0" w:line="360" w:lineRule="auto"/>
        <w:rPr>
          <w:rFonts w:ascii="Arial" w:eastAsia="Arial" w:hAnsi="Arial" w:cs="Arial"/>
        </w:rPr>
      </w:pPr>
      <w:r>
        <w:rPr>
          <w:rFonts w:ascii="Arial" w:eastAsia="Arial" w:hAnsi="Arial" w:cs="Arial"/>
        </w:rPr>
        <w:t>Only</w:t>
      </w:r>
      <w:r>
        <w:rPr>
          <w:rFonts w:ascii="Arial" w:eastAsia="Arial" w:hAnsi="Arial" w:cs="Arial"/>
          <w:b/>
        </w:rPr>
        <w:t xml:space="preserve"> </w:t>
      </w:r>
      <w:r>
        <w:rPr>
          <w:rFonts w:ascii="Arial" w:eastAsia="Arial" w:hAnsi="Arial" w:cs="Arial"/>
        </w:rPr>
        <w:t xml:space="preserve">48% of survey participants were in paid employment at the time of the survey. </w:t>
      </w:r>
    </w:p>
    <w:p w14:paraId="0000019B" w14:textId="77777777" w:rsidR="00B16F2E" w:rsidRDefault="0084029C">
      <w:pPr>
        <w:spacing w:before="0" w:line="360" w:lineRule="auto"/>
        <w:rPr>
          <w:rFonts w:ascii="Arial" w:eastAsia="Arial" w:hAnsi="Arial" w:cs="Arial"/>
        </w:rPr>
      </w:pPr>
      <w:r>
        <w:rPr>
          <w:rFonts w:ascii="Arial" w:eastAsia="Arial" w:hAnsi="Arial" w:cs="Arial"/>
        </w:rPr>
        <w:t xml:space="preserve">Of those unemployed, 49% believe that their current unemployment is related to disability. </w:t>
      </w:r>
    </w:p>
    <w:p w14:paraId="0000019C" w14:textId="1A63C376" w:rsidR="00B16F2E" w:rsidRDefault="0084029C">
      <w:pPr>
        <w:spacing w:before="0" w:line="360" w:lineRule="auto"/>
        <w:rPr>
          <w:rFonts w:ascii="Arial" w:eastAsia="Arial" w:hAnsi="Arial" w:cs="Arial"/>
        </w:rPr>
      </w:pPr>
      <w:r>
        <w:rPr>
          <w:rFonts w:ascii="Arial" w:eastAsia="Arial" w:hAnsi="Arial" w:cs="Arial"/>
        </w:rPr>
        <w:t>The main reasons given for their unemployment were:</w:t>
      </w:r>
    </w:p>
    <w:p w14:paraId="0000019D" w14:textId="77777777" w:rsidR="00B16F2E" w:rsidRDefault="0084029C">
      <w:pPr>
        <w:numPr>
          <w:ilvl w:val="0"/>
          <w:numId w:val="13"/>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Difficulties coping with the office </w:t>
      </w:r>
      <w:proofErr w:type="gramStart"/>
      <w:r>
        <w:rPr>
          <w:rFonts w:ascii="Arial" w:eastAsia="Arial" w:hAnsi="Arial" w:cs="Arial"/>
          <w:color w:val="000000"/>
        </w:rPr>
        <w:t>environment</w:t>
      </w:r>
      <w:proofErr w:type="gramEnd"/>
      <w:r>
        <w:rPr>
          <w:rFonts w:ascii="Arial" w:eastAsia="Arial" w:hAnsi="Arial" w:cs="Arial"/>
          <w:color w:val="000000"/>
        </w:rPr>
        <w:t xml:space="preserve"> </w:t>
      </w:r>
    </w:p>
    <w:p w14:paraId="0000019E" w14:textId="77777777" w:rsidR="00B16F2E" w:rsidRDefault="0084029C">
      <w:pPr>
        <w:numPr>
          <w:ilvl w:val="0"/>
          <w:numId w:val="13"/>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Early retirement due to disability and illness </w:t>
      </w:r>
    </w:p>
    <w:p w14:paraId="0000019F" w14:textId="77777777" w:rsidR="00B16F2E" w:rsidRDefault="0084029C">
      <w:pPr>
        <w:numPr>
          <w:ilvl w:val="0"/>
          <w:numId w:val="13"/>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Lack of job opportunities suitable for disabled people</w:t>
      </w:r>
    </w:p>
    <w:p w14:paraId="000001A0" w14:textId="446734F8" w:rsidR="00B16F2E" w:rsidRDefault="0084029C">
      <w:pPr>
        <w:numPr>
          <w:ilvl w:val="0"/>
          <w:numId w:val="13"/>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Losing </w:t>
      </w:r>
      <w:r w:rsidR="001668A4">
        <w:rPr>
          <w:rFonts w:ascii="Arial" w:eastAsia="Arial" w:hAnsi="Arial" w:cs="Arial"/>
          <w:color w:val="000000"/>
        </w:rPr>
        <w:t xml:space="preserve">the </w:t>
      </w:r>
      <w:r>
        <w:rPr>
          <w:rFonts w:ascii="Arial" w:eastAsia="Arial" w:hAnsi="Arial" w:cs="Arial"/>
          <w:color w:val="000000"/>
        </w:rPr>
        <w:t>Disability Allowance</w:t>
      </w:r>
      <w:r w:rsidR="001668A4">
        <w:rPr>
          <w:rFonts w:ascii="Arial" w:eastAsia="Arial" w:hAnsi="Arial" w:cs="Arial"/>
          <w:color w:val="000000"/>
        </w:rPr>
        <w:t xml:space="preserve"> </w:t>
      </w:r>
      <w:r>
        <w:rPr>
          <w:rFonts w:ascii="Arial" w:eastAsia="Arial" w:hAnsi="Arial" w:cs="Arial"/>
          <w:color w:val="000000"/>
        </w:rPr>
        <w:t>when starting a job</w:t>
      </w:r>
    </w:p>
    <w:p w14:paraId="000001A1" w14:textId="77777777" w:rsidR="00B16F2E" w:rsidRDefault="0084029C">
      <w:pPr>
        <w:spacing w:before="0" w:line="360" w:lineRule="auto"/>
        <w:rPr>
          <w:rFonts w:ascii="Arial" w:eastAsia="Arial" w:hAnsi="Arial" w:cs="Arial"/>
        </w:rPr>
      </w:pPr>
      <w:r>
        <w:rPr>
          <w:rFonts w:ascii="Arial" w:eastAsia="Arial" w:hAnsi="Arial" w:cs="Arial"/>
        </w:rPr>
        <w:t xml:space="preserve">72% of survey participants reported needing some reasonable accommodations at work. Of those that were in work, 42% said their employer had not made reasonable accommodations for them. They reported the lack of understanding of their needs, lack of awareness of reasonable accommodation and available sources.  </w:t>
      </w:r>
    </w:p>
    <w:p w14:paraId="000001A2" w14:textId="77777777" w:rsidR="00B16F2E" w:rsidRDefault="0084029C">
      <w:pPr>
        <w:spacing w:before="0" w:line="360" w:lineRule="auto"/>
        <w:rPr>
          <w:rFonts w:ascii="Arial" w:eastAsia="Arial" w:hAnsi="Arial" w:cs="Arial"/>
        </w:rPr>
      </w:pPr>
      <w:r>
        <w:rPr>
          <w:rFonts w:ascii="Arial" w:eastAsia="Arial" w:hAnsi="Arial" w:cs="Arial"/>
        </w:rPr>
        <w:t>Only 45% of those in work believed that they received the same pay and benefits as non-disabled colleagues. Others reported issues such as:</w:t>
      </w:r>
    </w:p>
    <w:p w14:paraId="000001A3" w14:textId="77777777" w:rsidR="00B16F2E" w:rsidRDefault="0084029C">
      <w:pPr>
        <w:numPr>
          <w:ilvl w:val="0"/>
          <w:numId w:val="52"/>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Undervalued qualifications (leading to minimum wage employment) </w:t>
      </w:r>
    </w:p>
    <w:p w14:paraId="000001A4" w14:textId="77777777" w:rsidR="00B16F2E" w:rsidRDefault="0084029C">
      <w:pPr>
        <w:numPr>
          <w:ilvl w:val="0"/>
          <w:numId w:val="52"/>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No promotion/no pay rise after many years</w:t>
      </w:r>
    </w:p>
    <w:p w14:paraId="000001A5" w14:textId="77777777" w:rsidR="00B16F2E" w:rsidRDefault="0084029C">
      <w:pPr>
        <w:numPr>
          <w:ilvl w:val="0"/>
          <w:numId w:val="52"/>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Serious discrimination and abuse </w:t>
      </w:r>
    </w:p>
    <w:p w14:paraId="000001A6" w14:textId="77777777" w:rsidR="00B16F2E" w:rsidRDefault="0084029C">
      <w:pPr>
        <w:numPr>
          <w:ilvl w:val="0"/>
          <w:numId w:val="52"/>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Reduced hours </w:t>
      </w:r>
    </w:p>
    <w:p w14:paraId="000001A7" w14:textId="77777777" w:rsidR="00B16F2E" w:rsidRDefault="0084029C">
      <w:pPr>
        <w:numPr>
          <w:ilvl w:val="0"/>
          <w:numId w:val="52"/>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Reduced holidays and pension</w:t>
      </w:r>
    </w:p>
    <w:p w14:paraId="000001A8" w14:textId="77777777" w:rsidR="00B16F2E" w:rsidRDefault="0084029C">
      <w:pPr>
        <w:numPr>
          <w:ilvl w:val="0"/>
          <w:numId w:val="52"/>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No extra pay for extra work </w:t>
      </w:r>
    </w:p>
    <w:p w14:paraId="000001A9" w14:textId="77777777" w:rsidR="00B16F2E" w:rsidRDefault="0084029C">
      <w:pPr>
        <w:numPr>
          <w:ilvl w:val="0"/>
          <w:numId w:val="52"/>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No equal pay for equal work</w:t>
      </w:r>
    </w:p>
    <w:p w14:paraId="000001AA" w14:textId="77777777" w:rsidR="00B16F2E" w:rsidRDefault="0084029C">
      <w:pPr>
        <w:spacing w:before="0" w:line="360" w:lineRule="auto"/>
        <w:rPr>
          <w:rFonts w:ascii="Arial" w:eastAsia="Arial" w:hAnsi="Arial" w:cs="Arial"/>
          <w:b/>
        </w:rPr>
      </w:pPr>
      <w:r>
        <w:rPr>
          <w:rFonts w:ascii="Arial" w:eastAsia="Arial" w:hAnsi="Arial" w:cs="Arial"/>
          <w:b/>
        </w:rPr>
        <w:t>Common issues in work and employment</w:t>
      </w:r>
    </w:p>
    <w:p w14:paraId="000001AB" w14:textId="77777777" w:rsidR="00B16F2E" w:rsidRDefault="0084029C">
      <w:pPr>
        <w:numPr>
          <w:ilvl w:val="0"/>
          <w:numId w:val="30"/>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b/>
          <w:color w:val="000000"/>
        </w:rPr>
        <w:t>Physical barriers</w:t>
      </w:r>
      <w:r>
        <w:rPr>
          <w:rFonts w:ascii="Arial" w:eastAsia="Arial" w:hAnsi="Arial" w:cs="Arial"/>
          <w:color w:val="000000"/>
        </w:rPr>
        <w:t xml:space="preserve"> – Transportation, inaccessible buildings and so on</w:t>
      </w:r>
    </w:p>
    <w:p w14:paraId="000001AC" w14:textId="77777777" w:rsidR="00B16F2E" w:rsidRDefault="0084029C">
      <w:pPr>
        <w:numPr>
          <w:ilvl w:val="0"/>
          <w:numId w:val="30"/>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b/>
          <w:color w:val="000000"/>
        </w:rPr>
        <w:t xml:space="preserve">Nature of existing jobs </w:t>
      </w:r>
      <w:r>
        <w:rPr>
          <w:rFonts w:ascii="Arial" w:eastAsia="Arial" w:hAnsi="Arial" w:cs="Arial"/>
          <w:color w:val="000000"/>
        </w:rPr>
        <w:t xml:space="preserve">caused difficulties such as inflexible </w:t>
      </w:r>
      <w:proofErr w:type="gramStart"/>
      <w:r>
        <w:rPr>
          <w:rFonts w:ascii="Arial" w:eastAsia="Arial" w:hAnsi="Arial" w:cs="Arial"/>
          <w:color w:val="000000"/>
        </w:rPr>
        <w:t>jobs</w:t>
      </w:r>
      <w:proofErr w:type="gramEnd"/>
    </w:p>
    <w:p w14:paraId="000001AD" w14:textId="77777777" w:rsidR="00B16F2E" w:rsidRDefault="0084029C">
      <w:pPr>
        <w:numPr>
          <w:ilvl w:val="0"/>
          <w:numId w:val="30"/>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b/>
          <w:color w:val="000000"/>
        </w:rPr>
        <w:t xml:space="preserve">Attitudinal problems </w:t>
      </w:r>
      <w:r>
        <w:rPr>
          <w:rFonts w:ascii="Arial" w:eastAsia="Arial" w:hAnsi="Arial" w:cs="Arial"/>
          <w:color w:val="000000"/>
        </w:rPr>
        <w:t xml:space="preserve">– Dismissive and discriminative approach during interviews and in workplace, low interest in employing a disabled </w:t>
      </w:r>
      <w:proofErr w:type="gramStart"/>
      <w:r>
        <w:rPr>
          <w:rFonts w:ascii="Arial" w:eastAsia="Arial" w:hAnsi="Arial" w:cs="Arial"/>
          <w:color w:val="000000"/>
        </w:rPr>
        <w:t>person</w:t>
      </w:r>
      <w:proofErr w:type="gramEnd"/>
    </w:p>
    <w:p w14:paraId="000001AE" w14:textId="46F98302" w:rsidR="00B16F2E" w:rsidRDefault="0084029C">
      <w:pPr>
        <w:numPr>
          <w:ilvl w:val="0"/>
          <w:numId w:val="30"/>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b/>
          <w:color w:val="000000"/>
        </w:rPr>
        <w:t xml:space="preserve">Institutional barriers </w:t>
      </w:r>
      <w:r>
        <w:rPr>
          <w:rFonts w:ascii="Arial" w:eastAsia="Arial" w:hAnsi="Arial" w:cs="Arial"/>
          <w:color w:val="000000"/>
        </w:rPr>
        <w:t xml:space="preserve">– Limited job opportunities, </w:t>
      </w:r>
      <w:sdt>
        <w:sdtPr>
          <w:tag w:val="goog_rdk_87"/>
          <w:id w:val="-1181343068"/>
        </w:sdtPr>
        <w:sdtEndPr/>
        <w:sdtContent/>
      </w:sdt>
      <w:r>
        <w:rPr>
          <w:rFonts w:ascii="Arial" w:eastAsia="Arial" w:hAnsi="Arial" w:cs="Arial"/>
          <w:color w:val="000000"/>
        </w:rPr>
        <w:t xml:space="preserve">the lack of a disabled person-led </w:t>
      </w:r>
      <w:r w:rsidR="00B07DB8">
        <w:rPr>
          <w:rFonts w:ascii="Arial" w:eastAsia="Arial" w:hAnsi="Arial" w:cs="Arial"/>
          <w:color w:val="000000"/>
        </w:rPr>
        <w:t xml:space="preserve">support </w:t>
      </w:r>
      <w:r>
        <w:rPr>
          <w:rFonts w:ascii="Arial" w:eastAsia="Arial" w:hAnsi="Arial" w:cs="Arial"/>
          <w:color w:val="000000"/>
        </w:rPr>
        <w:t>system</w:t>
      </w:r>
      <w:r w:rsidR="003D2F9A">
        <w:rPr>
          <w:rFonts w:ascii="Arial" w:eastAsia="Arial" w:hAnsi="Arial" w:cs="Arial"/>
          <w:color w:val="000000"/>
        </w:rPr>
        <w:t>s</w:t>
      </w:r>
      <w:r>
        <w:rPr>
          <w:rFonts w:ascii="Arial" w:eastAsia="Arial" w:hAnsi="Arial" w:cs="Arial"/>
          <w:color w:val="000000"/>
        </w:rPr>
        <w:t xml:space="preserve">, lack of opportunity to develop and rise in positions, lack of a fair competition between disabled people and non-disabled peers in the job </w:t>
      </w:r>
      <w:proofErr w:type="gramStart"/>
      <w:r>
        <w:rPr>
          <w:rFonts w:ascii="Arial" w:eastAsia="Arial" w:hAnsi="Arial" w:cs="Arial"/>
          <w:color w:val="000000"/>
        </w:rPr>
        <w:t>market</w:t>
      </w:r>
      <w:proofErr w:type="gramEnd"/>
    </w:p>
    <w:p w14:paraId="000001AF" w14:textId="77777777" w:rsidR="00B16F2E" w:rsidRDefault="0084029C">
      <w:pPr>
        <w:numPr>
          <w:ilvl w:val="0"/>
          <w:numId w:val="30"/>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b/>
          <w:color w:val="000000"/>
        </w:rPr>
        <w:t xml:space="preserve">Dissemination of information </w:t>
      </w:r>
      <w:r>
        <w:rPr>
          <w:rFonts w:ascii="Arial" w:eastAsia="Arial" w:hAnsi="Arial" w:cs="Arial"/>
          <w:color w:val="000000"/>
        </w:rPr>
        <w:t>– Difficulties in accessing guidance about working hours, benefits</w:t>
      </w:r>
    </w:p>
    <w:p w14:paraId="000001B0" w14:textId="126E0F20" w:rsidR="00B16F2E" w:rsidRDefault="0084029C">
      <w:pPr>
        <w:numPr>
          <w:ilvl w:val="0"/>
          <w:numId w:val="30"/>
        </w:numPr>
        <w:pBdr>
          <w:top w:val="nil"/>
          <w:left w:val="nil"/>
          <w:bottom w:val="nil"/>
          <w:right w:val="nil"/>
          <w:between w:val="nil"/>
        </w:pBdr>
        <w:spacing w:before="0" w:after="0" w:line="360" w:lineRule="auto"/>
        <w:rPr>
          <w:rFonts w:ascii="Arial" w:eastAsia="Arial" w:hAnsi="Arial" w:cs="Arial"/>
          <w:color w:val="000000"/>
        </w:rPr>
      </w:pPr>
      <w:proofErr w:type="gramStart"/>
      <w:r>
        <w:rPr>
          <w:rFonts w:ascii="Arial" w:eastAsia="Arial" w:hAnsi="Arial" w:cs="Arial"/>
          <w:b/>
          <w:color w:val="000000"/>
        </w:rPr>
        <w:t xml:space="preserve">Financial </w:t>
      </w:r>
      <w:r>
        <w:rPr>
          <w:rFonts w:ascii="Arial" w:eastAsia="Arial" w:hAnsi="Arial" w:cs="Arial"/>
          <w:color w:val="000000"/>
        </w:rPr>
        <w:t>–Starting</w:t>
      </w:r>
      <w:proofErr w:type="gramEnd"/>
      <w:r>
        <w:rPr>
          <w:rFonts w:ascii="Arial" w:eastAsia="Arial" w:hAnsi="Arial" w:cs="Arial"/>
          <w:color w:val="000000"/>
        </w:rPr>
        <w:t xml:space="preserve"> a job leads to losing </w:t>
      </w:r>
      <w:r w:rsidR="003D2F9A">
        <w:rPr>
          <w:rFonts w:ascii="Arial" w:eastAsia="Arial" w:hAnsi="Arial" w:cs="Arial"/>
          <w:color w:val="000000"/>
        </w:rPr>
        <w:t xml:space="preserve">the </w:t>
      </w:r>
      <w:r>
        <w:rPr>
          <w:rFonts w:ascii="Arial" w:eastAsia="Arial" w:hAnsi="Arial" w:cs="Arial"/>
          <w:color w:val="000000"/>
        </w:rPr>
        <w:t>Disability Allowance</w:t>
      </w:r>
    </w:p>
    <w:p w14:paraId="000001B1" w14:textId="77777777" w:rsidR="00B16F2E" w:rsidRDefault="00B16F2E">
      <w:pPr>
        <w:spacing w:before="0" w:line="360" w:lineRule="auto"/>
        <w:rPr>
          <w:rFonts w:ascii="Arial" w:eastAsia="Arial" w:hAnsi="Arial" w:cs="Arial"/>
          <w:color w:val="2E75B5"/>
          <w:sz w:val="26"/>
          <w:szCs w:val="26"/>
        </w:rPr>
      </w:pPr>
    </w:p>
    <w:p w14:paraId="000001B2" w14:textId="77777777" w:rsidR="00B16F2E" w:rsidRPr="003D2F9A" w:rsidRDefault="0084029C">
      <w:pPr>
        <w:pStyle w:val="Heading2"/>
        <w:spacing w:line="360" w:lineRule="auto"/>
        <w:rPr>
          <w:color w:val="FFC000"/>
        </w:rPr>
      </w:pPr>
      <w:bookmarkStart w:id="33" w:name="_Toc107847852"/>
      <w:r w:rsidRPr="003D2F9A">
        <w:rPr>
          <w:color w:val="FFC000"/>
        </w:rPr>
        <w:t>Financial insecurity</w:t>
      </w:r>
      <w:bookmarkEnd w:id="33"/>
    </w:p>
    <w:p w14:paraId="22EEBA70" w14:textId="4D834A10" w:rsidR="0071472A" w:rsidRDefault="0071472A" w:rsidP="0071472A">
      <w:pPr>
        <w:spacing w:before="0" w:line="360" w:lineRule="auto"/>
        <w:rPr>
          <w:rFonts w:ascii="Arial" w:eastAsia="Arial" w:hAnsi="Arial" w:cs="Arial"/>
        </w:rPr>
      </w:pPr>
      <w:r w:rsidRPr="0071472A">
        <w:rPr>
          <w:rFonts w:ascii="Arial" w:eastAsia="Arial" w:hAnsi="Arial" w:cs="Arial"/>
          <w:b/>
          <w:bCs/>
        </w:rPr>
        <w:t>Key point:</w:t>
      </w:r>
      <w:r>
        <w:rPr>
          <w:rFonts w:ascii="Arial" w:eastAsia="Arial" w:hAnsi="Arial" w:cs="Arial"/>
        </w:rPr>
        <w:t xml:space="preserve"> </w:t>
      </w:r>
      <w:r w:rsidRPr="0071472A">
        <w:rPr>
          <w:rFonts w:ascii="Arial" w:eastAsia="Arial" w:hAnsi="Arial" w:cs="Arial"/>
        </w:rPr>
        <w:t xml:space="preserve">Being disabled is expensive and disabled people commonly experience financial </w:t>
      </w:r>
      <w:proofErr w:type="gramStart"/>
      <w:r w:rsidRPr="0071472A">
        <w:rPr>
          <w:rFonts w:ascii="Arial" w:eastAsia="Arial" w:hAnsi="Arial" w:cs="Arial"/>
        </w:rPr>
        <w:t>insecurity</w:t>
      </w:r>
      <w:proofErr w:type="gramEnd"/>
    </w:p>
    <w:p w14:paraId="000001B3" w14:textId="5F76EE94" w:rsidR="00B16F2E" w:rsidRDefault="0084029C">
      <w:pPr>
        <w:spacing w:before="0" w:line="360" w:lineRule="auto"/>
        <w:rPr>
          <w:rFonts w:ascii="Arial" w:eastAsia="Arial" w:hAnsi="Arial" w:cs="Arial"/>
        </w:rPr>
      </w:pPr>
      <w:r>
        <w:rPr>
          <w:rFonts w:ascii="Arial" w:eastAsia="Arial" w:hAnsi="Arial" w:cs="Arial"/>
        </w:rPr>
        <w:t xml:space="preserve">57% of survey participants reported that they experienced financial insecurity because of disability in the last three years. </w:t>
      </w:r>
    </w:p>
    <w:p w14:paraId="000001B4" w14:textId="77777777" w:rsidR="00B16F2E" w:rsidRDefault="0084029C">
      <w:pPr>
        <w:spacing w:before="0" w:line="360" w:lineRule="auto"/>
        <w:rPr>
          <w:rFonts w:ascii="Arial" w:eastAsia="Arial" w:hAnsi="Arial" w:cs="Arial"/>
        </w:rPr>
      </w:pPr>
      <w:r>
        <w:rPr>
          <w:rFonts w:ascii="Arial" w:eastAsia="Arial" w:hAnsi="Arial" w:cs="Arial"/>
          <w:b/>
        </w:rPr>
        <w:t>Common reasons for experiencing financial insecurity were</w:t>
      </w:r>
      <w:r>
        <w:rPr>
          <w:rFonts w:ascii="Arial" w:eastAsia="Arial" w:hAnsi="Arial" w:cs="Arial"/>
        </w:rPr>
        <w:t>:</w:t>
      </w:r>
    </w:p>
    <w:p w14:paraId="000001B5" w14:textId="77777777" w:rsidR="00B16F2E" w:rsidRDefault="0084029C">
      <w:pPr>
        <w:numPr>
          <w:ilvl w:val="0"/>
          <w:numId w:val="1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Limited Disability Allowance </w:t>
      </w:r>
    </w:p>
    <w:p w14:paraId="000001B6" w14:textId="77777777" w:rsidR="00B16F2E" w:rsidRDefault="0084029C">
      <w:pPr>
        <w:numPr>
          <w:ilvl w:val="0"/>
          <w:numId w:val="1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Fear of losing benefits when starting a job </w:t>
      </w:r>
    </w:p>
    <w:p w14:paraId="000001B7" w14:textId="77777777" w:rsidR="00B16F2E" w:rsidRDefault="0084029C">
      <w:pPr>
        <w:numPr>
          <w:ilvl w:val="0"/>
          <w:numId w:val="1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Unemployment due to discriminative recruitment </w:t>
      </w:r>
    </w:p>
    <w:p w14:paraId="000001B8" w14:textId="77777777" w:rsidR="00B16F2E" w:rsidRDefault="0084029C">
      <w:pPr>
        <w:numPr>
          <w:ilvl w:val="0"/>
          <w:numId w:val="1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Insecure temporary contracts </w:t>
      </w:r>
    </w:p>
    <w:p w14:paraId="000001B9" w14:textId="6A671E2F" w:rsidR="00B16F2E" w:rsidRDefault="0084029C">
      <w:pPr>
        <w:numPr>
          <w:ilvl w:val="0"/>
          <w:numId w:val="1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Medical expenses </w:t>
      </w:r>
      <w:sdt>
        <w:sdtPr>
          <w:tag w:val="goog_rdk_88"/>
          <w:id w:val="999236097"/>
        </w:sdtPr>
        <w:sdtEndPr/>
        <w:sdtContent/>
      </w:sdt>
      <w:r w:rsidR="00B07DB8">
        <w:rPr>
          <w:rFonts w:ascii="Arial" w:eastAsia="Arial" w:hAnsi="Arial" w:cs="Arial"/>
          <w:color w:val="000000"/>
        </w:rPr>
        <w:t xml:space="preserve">related to </w:t>
      </w:r>
      <w:proofErr w:type="gramStart"/>
      <w:r w:rsidR="00B07DB8">
        <w:rPr>
          <w:rFonts w:ascii="Arial" w:eastAsia="Arial" w:hAnsi="Arial" w:cs="Arial"/>
          <w:color w:val="000000"/>
        </w:rPr>
        <w:t>im</w:t>
      </w:r>
      <w:r w:rsidR="003D2F9A">
        <w:rPr>
          <w:rFonts w:ascii="Arial" w:eastAsia="Arial" w:hAnsi="Arial" w:cs="Arial"/>
          <w:color w:val="000000"/>
        </w:rPr>
        <w:t>pairment</w:t>
      </w:r>
      <w:proofErr w:type="gramEnd"/>
      <w:r w:rsidR="003D2F9A">
        <w:rPr>
          <w:rFonts w:ascii="Arial" w:eastAsia="Arial" w:hAnsi="Arial" w:cs="Arial"/>
          <w:color w:val="000000"/>
        </w:rPr>
        <w:t xml:space="preserve"> </w:t>
      </w:r>
    </w:p>
    <w:p w14:paraId="000001BA" w14:textId="115E108B" w:rsidR="00B16F2E" w:rsidRDefault="00445932">
      <w:pPr>
        <w:numPr>
          <w:ilvl w:val="0"/>
          <w:numId w:val="17"/>
        </w:numPr>
        <w:pBdr>
          <w:top w:val="nil"/>
          <w:left w:val="nil"/>
          <w:bottom w:val="nil"/>
          <w:right w:val="nil"/>
          <w:between w:val="nil"/>
        </w:pBdr>
        <w:spacing w:before="0" w:after="0" w:line="360" w:lineRule="auto"/>
        <w:rPr>
          <w:rFonts w:ascii="Arial" w:eastAsia="Arial" w:hAnsi="Arial" w:cs="Arial"/>
          <w:color w:val="000000"/>
        </w:rPr>
      </w:pPr>
      <w:sdt>
        <w:sdtPr>
          <w:tag w:val="goog_rdk_89"/>
          <w:id w:val="-934678627"/>
        </w:sdtPr>
        <w:sdtEndPr/>
        <w:sdtContent/>
      </w:sdt>
      <w:r w:rsidR="00B07DB8">
        <w:rPr>
          <w:rFonts w:ascii="Arial" w:eastAsia="Arial" w:hAnsi="Arial" w:cs="Arial"/>
          <w:color w:val="000000"/>
        </w:rPr>
        <w:t xml:space="preserve">Cost of </w:t>
      </w:r>
      <w:r w:rsidR="0084029C">
        <w:rPr>
          <w:rFonts w:ascii="Arial" w:eastAsia="Arial" w:hAnsi="Arial" w:cs="Arial"/>
          <w:color w:val="000000"/>
        </w:rPr>
        <w:t xml:space="preserve">disability-related instruments and technology </w:t>
      </w:r>
    </w:p>
    <w:p w14:paraId="000001BB" w14:textId="58890618" w:rsidR="00B16F2E" w:rsidRDefault="00445932">
      <w:pPr>
        <w:numPr>
          <w:ilvl w:val="0"/>
          <w:numId w:val="17"/>
        </w:numPr>
        <w:pBdr>
          <w:top w:val="nil"/>
          <w:left w:val="nil"/>
          <w:bottom w:val="nil"/>
          <w:right w:val="nil"/>
          <w:between w:val="nil"/>
        </w:pBdr>
        <w:spacing w:before="0" w:line="360" w:lineRule="auto"/>
        <w:rPr>
          <w:rFonts w:ascii="Arial" w:eastAsia="Arial" w:hAnsi="Arial" w:cs="Arial"/>
          <w:color w:val="000000"/>
        </w:rPr>
      </w:pPr>
      <w:sdt>
        <w:sdtPr>
          <w:tag w:val="goog_rdk_90"/>
          <w:id w:val="1760324578"/>
        </w:sdtPr>
        <w:sdtEndPr/>
        <w:sdtContent/>
      </w:sdt>
      <w:r w:rsidR="00B07DB8">
        <w:rPr>
          <w:rFonts w:ascii="Arial" w:eastAsia="Arial" w:hAnsi="Arial" w:cs="Arial"/>
          <w:color w:val="000000"/>
        </w:rPr>
        <w:t xml:space="preserve">Lack of </w:t>
      </w:r>
      <w:r w:rsidR="0084029C">
        <w:rPr>
          <w:rFonts w:ascii="Arial" w:eastAsia="Arial" w:hAnsi="Arial" w:cs="Arial"/>
          <w:color w:val="000000"/>
        </w:rPr>
        <w:t>reasonable accommodation</w:t>
      </w:r>
      <w:r w:rsidR="003D2F9A">
        <w:rPr>
          <w:rFonts w:ascii="Arial" w:eastAsia="Arial" w:hAnsi="Arial" w:cs="Arial"/>
          <w:color w:val="000000"/>
        </w:rPr>
        <w:t>s</w:t>
      </w:r>
    </w:p>
    <w:p w14:paraId="000001BC" w14:textId="64BE11BE" w:rsidR="00B16F2E" w:rsidRDefault="0084029C">
      <w:pPr>
        <w:spacing w:before="0" w:line="360" w:lineRule="auto"/>
        <w:rPr>
          <w:rFonts w:ascii="Arial" w:eastAsia="Arial" w:hAnsi="Arial" w:cs="Arial"/>
        </w:rPr>
      </w:pPr>
      <w:r>
        <w:rPr>
          <w:rFonts w:ascii="Arial" w:eastAsia="Arial" w:hAnsi="Arial" w:cs="Arial"/>
        </w:rPr>
        <w:t xml:space="preserve">Also, single parents and those who had caring responsibilities reported their financial challenges were due to the lack of financial support services for these groups. </w:t>
      </w:r>
    </w:p>
    <w:p w14:paraId="000001BD" w14:textId="77777777" w:rsidR="00B16F2E" w:rsidRDefault="0084029C">
      <w:pPr>
        <w:spacing w:before="0" w:line="360" w:lineRule="auto"/>
        <w:rPr>
          <w:rFonts w:ascii="Arial" w:eastAsia="Arial" w:hAnsi="Arial" w:cs="Arial"/>
        </w:rPr>
      </w:pPr>
      <w:r>
        <w:rPr>
          <w:rFonts w:ascii="Arial" w:eastAsia="Arial" w:hAnsi="Arial" w:cs="Arial"/>
        </w:rPr>
        <w:t>Those survey participants with no financial issues reported that they had family supports and their expenses were covered by their parents or their partners.</w:t>
      </w:r>
    </w:p>
    <w:p w14:paraId="000001BE" w14:textId="77777777" w:rsidR="00B16F2E" w:rsidRDefault="00B16F2E">
      <w:pPr>
        <w:pStyle w:val="Heading2"/>
        <w:spacing w:line="360" w:lineRule="auto"/>
      </w:pPr>
      <w:bookmarkStart w:id="34" w:name="_heading=h.23ckvvd" w:colFirst="0" w:colLast="0"/>
      <w:bookmarkEnd w:id="34"/>
    </w:p>
    <w:p w14:paraId="000001BF" w14:textId="77777777" w:rsidR="00B16F2E" w:rsidRPr="003D2F9A" w:rsidRDefault="0084029C">
      <w:pPr>
        <w:pStyle w:val="Heading2"/>
        <w:spacing w:line="360" w:lineRule="auto"/>
        <w:rPr>
          <w:color w:val="FFC000"/>
        </w:rPr>
      </w:pPr>
      <w:bookmarkStart w:id="35" w:name="_Toc107847853"/>
      <w:r w:rsidRPr="003D2F9A">
        <w:rPr>
          <w:color w:val="FFC000"/>
        </w:rPr>
        <w:t>Education and training</w:t>
      </w:r>
      <w:bookmarkEnd w:id="35"/>
    </w:p>
    <w:p w14:paraId="233BCA89" w14:textId="4552E47C" w:rsidR="0071472A" w:rsidRDefault="0071472A" w:rsidP="0071472A">
      <w:pPr>
        <w:spacing w:before="0" w:line="360" w:lineRule="auto"/>
        <w:rPr>
          <w:rFonts w:ascii="Arial" w:eastAsia="Arial" w:hAnsi="Arial" w:cs="Arial"/>
        </w:rPr>
      </w:pPr>
      <w:r w:rsidRPr="0071472A">
        <w:rPr>
          <w:rFonts w:ascii="Arial" w:eastAsia="Arial" w:hAnsi="Arial" w:cs="Arial"/>
          <w:b/>
          <w:bCs/>
        </w:rPr>
        <w:t>Key point:</w:t>
      </w:r>
      <w:r>
        <w:rPr>
          <w:rFonts w:ascii="Arial" w:eastAsia="Arial" w:hAnsi="Arial" w:cs="Arial"/>
        </w:rPr>
        <w:t xml:space="preserve"> </w:t>
      </w:r>
      <w:r w:rsidRPr="0071472A">
        <w:rPr>
          <w:rFonts w:ascii="Arial" w:eastAsia="Arial" w:hAnsi="Arial" w:cs="Arial"/>
        </w:rPr>
        <w:t xml:space="preserve">More than 50% said they cannot easily access equal education and training </w:t>
      </w:r>
      <w:proofErr w:type="gramStart"/>
      <w:r w:rsidRPr="0071472A">
        <w:rPr>
          <w:rFonts w:ascii="Arial" w:eastAsia="Arial" w:hAnsi="Arial" w:cs="Arial"/>
        </w:rPr>
        <w:t>opportunities</w:t>
      </w:r>
      <w:proofErr w:type="gramEnd"/>
    </w:p>
    <w:p w14:paraId="000001C0" w14:textId="14EEABA6" w:rsidR="00B16F2E" w:rsidRDefault="0084029C">
      <w:pPr>
        <w:spacing w:before="0" w:line="360" w:lineRule="auto"/>
        <w:rPr>
          <w:rFonts w:ascii="Arial" w:eastAsia="Arial" w:hAnsi="Arial" w:cs="Arial"/>
        </w:rPr>
      </w:pPr>
      <w:r>
        <w:rPr>
          <w:rFonts w:ascii="Arial" w:eastAsia="Arial" w:hAnsi="Arial" w:cs="Arial"/>
        </w:rPr>
        <w:t xml:space="preserve">54% of survey participants reported they cannot easily access the same education and training opportunities as other people. While physical barriers such as insufficient transportation and inaccessible buildings are distinctive issues, attitudinal, </w:t>
      </w:r>
      <w:proofErr w:type="gramStart"/>
      <w:r>
        <w:rPr>
          <w:rFonts w:ascii="Arial" w:eastAsia="Arial" w:hAnsi="Arial" w:cs="Arial"/>
        </w:rPr>
        <w:t>institutional</w:t>
      </w:r>
      <w:proofErr w:type="gramEnd"/>
      <w:r>
        <w:rPr>
          <w:rFonts w:ascii="Arial" w:eastAsia="Arial" w:hAnsi="Arial" w:cs="Arial"/>
        </w:rPr>
        <w:t xml:space="preserve"> and financial barriers were clearly highlighted. </w:t>
      </w:r>
    </w:p>
    <w:p w14:paraId="000001C1" w14:textId="272E92BC" w:rsidR="00B16F2E" w:rsidRDefault="0084029C">
      <w:pPr>
        <w:spacing w:before="0" w:line="360" w:lineRule="auto"/>
        <w:rPr>
          <w:rFonts w:ascii="Arial" w:eastAsia="Arial" w:hAnsi="Arial" w:cs="Arial"/>
        </w:rPr>
      </w:pPr>
      <w:r>
        <w:rPr>
          <w:rFonts w:ascii="Arial" w:eastAsia="Arial" w:hAnsi="Arial" w:cs="Arial"/>
        </w:rPr>
        <w:t xml:space="preserve">Issues that continue for disabled people with different types of </w:t>
      </w:r>
      <w:r w:rsidR="003D2F9A">
        <w:rPr>
          <w:rFonts w:ascii="Arial" w:eastAsia="Arial" w:hAnsi="Arial" w:cs="Arial"/>
        </w:rPr>
        <w:t>impairments</w:t>
      </w:r>
      <w:r>
        <w:rPr>
          <w:rFonts w:ascii="Arial" w:eastAsia="Arial" w:hAnsi="Arial" w:cs="Arial"/>
        </w:rPr>
        <w:t xml:space="preserve"> were systemic unawareness of disability issues and lack of:</w:t>
      </w:r>
    </w:p>
    <w:p w14:paraId="000001C2" w14:textId="77777777" w:rsidR="00B16F2E" w:rsidRDefault="0084029C">
      <w:pPr>
        <w:numPr>
          <w:ilvl w:val="0"/>
          <w:numId w:val="18"/>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Accessible information </w:t>
      </w:r>
    </w:p>
    <w:p w14:paraId="000001C3" w14:textId="30E0FA62" w:rsidR="00B16F2E" w:rsidRDefault="0084029C">
      <w:pPr>
        <w:numPr>
          <w:ilvl w:val="0"/>
          <w:numId w:val="18"/>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Access to </w:t>
      </w:r>
      <w:r w:rsidR="00B07DB8">
        <w:rPr>
          <w:rFonts w:ascii="Arial" w:eastAsia="Arial" w:hAnsi="Arial" w:cs="Arial"/>
          <w:color w:val="000000"/>
        </w:rPr>
        <w:t xml:space="preserve">assistive technology </w:t>
      </w:r>
    </w:p>
    <w:p w14:paraId="000001C4" w14:textId="1A67AE90" w:rsidR="00B16F2E" w:rsidRDefault="0084029C">
      <w:pPr>
        <w:numPr>
          <w:ilvl w:val="0"/>
          <w:numId w:val="18"/>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Reasonable accommodation</w:t>
      </w:r>
      <w:r w:rsidR="003D2F9A">
        <w:rPr>
          <w:rFonts w:ascii="Arial" w:eastAsia="Arial" w:hAnsi="Arial" w:cs="Arial"/>
          <w:color w:val="000000"/>
        </w:rPr>
        <w:t>s</w:t>
      </w:r>
      <w:r>
        <w:rPr>
          <w:rFonts w:ascii="Arial" w:eastAsia="Arial" w:hAnsi="Arial" w:cs="Arial"/>
          <w:color w:val="000000"/>
        </w:rPr>
        <w:t xml:space="preserve"> </w:t>
      </w:r>
    </w:p>
    <w:p w14:paraId="000001C5" w14:textId="22C7C56F" w:rsidR="00B16F2E" w:rsidRDefault="0084029C">
      <w:pPr>
        <w:spacing w:before="0" w:line="360" w:lineRule="auto"/>
        <w:rPr>
          <w:rFonts w:ascii="Arial" w:eastAsia="Arial" w:hAnsi="Arial" w:cs="Arial"/>
        </w:rPr>
      </w:pPr>
      <w:r>
        <w:rPr>
          <w:rFonts w:ascii="Arial" w:eastAsia="Arial" w:hAnsi="Arial" w:cs="Arial"/>
        </w:rPr>
        <w:t xml:space="preserve">Among all these inequalities, participants highlighted inequality in access to higher education as one of the distinct points of </w:t>
      </w:r>
      <w:proofErr w:type="gramStart"/>
      <w:r>
        <w:rPr>
          <w:rFonts w:ascii="Arial" w:eastAsia="Arial" w:hAnsi="Arial" w:cs="Arial"/>
        </w:rPr>
        <w:t>discrimination</w:t>
      </w:r>
      <w:proofErr w:type="gramEnd"/>
      <w:r>
        <w:rPr>
          <w:rFonts w:ascii="Arial" w:eastAsia="Arial" w:hAnsi="Arial" w:cs="Arial"/>
        </w:rPr>
        <w:t xml:space="preserve"> </w:t>
      </w:r>
    </w:p>
    <w:p w14:paraId="000001C6" w14:textId="77777777" w:rsidR="00B16F2E" w:rsidRDefault="0084029C">
      <w:pPr>
        <w:spacing w:before="0" w:line="360" w:lineRule="auto"/>
        <w:rPr>
          <w:rFonts w:ascii="Arial" w:eastAsia="Arial" w:hAnsi="Arial" w:cs="Arial"/>
        </w:rPr>
      </w:pPr>
      <w:r>
        <w:rPr>
          <w:rFonts w:ascii="Arial" w:eastAsia="Arial" w:hAnsi="Arial" w:cs="Arial"/>
        </w:rPr>
        <w:t xml:space="preserve">Physical barriers include: </w:t>
      </w:r>
    </w:p>
    <w:p w14:paraId="000001C7" w14:textId="77777777" w:rsidR="00B16F2E" w:rsidRDefault="0084029C">
      <w:pPr>
        <w:numPr>
          <w:ilvl w:val="0"/>
          <w:numId w:val="2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Inappropriate and unaffordable public transport especially in rural areas</w:t>
      </w:r>
    </w:p>
    <w:p w14:paraId="000001C8" w14:textId="77777777" w:rsidR="00B16F2E" w:rsidRDefault="0084029C">
      <w:pPr>
        <w:numPr>
          <w:ilvl w:val="0"/>
          <w:numId w:val="2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Inaccessible building</w:t>
      </w:r>
      <w:sdt>
        <w:sdtPr>
          <w:tag w:val="goog_rdk_92"/>
          <w:id w:val="970324686"/>
        </w:sdtPr>
        <w:sdtEndPr/>
        <w:sdtContent>
          <w:r>
            <w:rPr>
              <w:rFonts w:ascii="Arial" w:eastAsia="Arial" w:hAnsi="Arial" w:cs="Arial"/>
              <w:color w:val="000000"/>
            </w:rPr>
            <w:t>s</w:t>
          </w:r>
        </w:sdtContent>
      </w:sdt>
      <w:r>
        <w:rPr>
          <w:rFonts w:ascii="Arial" w:eastAsia="Arial" w:hAnsi="Arial" w:cs="Arial"/>
          <w:color w:val="000000"/>
        </w:rPr>
        <w:t xml:space="preserve"> with inappropriate design </w:t>
      </w:r>
    </w:p>
    <w:p w14:paraId="000001C9" w14:textId="77777777" w:rsidR="00B16F2E" w:rsidRDefault="0084029C">
      <w:pPr>
        <w:numPr>
          <w:ilvl w:val="0"/>
          <w:numId w:val="27"/>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Insufficient equipment for disabled people </w:t>
      </w:r>
    </w:p>
    <w:p w14:paraId="000001CA" w14:textId="77777777" w:rsidR="00B16F2E" w:rsidRDefault="0084029C">
      <w:pPr>
        <w:spacing w:before="0" w:line="360" w:lineRule="auto"/>
        <w:rPr>
          <w:rFonts w:ascii="Arial" w:eastAsia="Arial" w:hAnsi="Arial" w:cs="Arial"/>
        </w:rPr>
      </w:pPr>
      <w:r>
        <w:rPr>
          <w:rFonts w:ascii="Arial" w:eastAsia="Arial" w:hAnsi="Arial" w:cs="Arial"/>
          <w:b/>
        </w:rPr>
        <w:t>Common issues include</w:t>
      </w:r>
      <w:r>
        <w:rPr>
          <w:rFonts w:ascii="Arial" w:eastAsia="Arial" w:hAnsi="Arial" w:cs="Arial"/>
        </w:rPr>
        <w:t xml:space="preserve">:  </w:t>
      </w:r>
    </w:p>
    <w:p w14:paraId="000001CB" w14:textId="77777777" w:rsidR="00B16F2E" w:rsidRDefault="0084029C">
      <w:pPr>
        <w:numPr>
          <w:ilvl w:val="0"/>
          <w:numId w:val="4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Difficulties in accessing Personal Assistance (PA)</w:t>
      </w:r>
    </w:p>
    <w:p w14:paraId="000001CC" w14:textId="072846B6" w:rsidR="00B16F2E" w:rsidRDefault="0084029C">
      <w:pPr>
        <w:numPr>
          <w:ilvl w:val="0"/>
          <w:numId w:val="4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Lack of tutors with knowledge about disabilit</w:t>
      </w:r>
      <w:r w:rsidR="003D2F9A">
        <w:rPr>
          <w:rFonts w:ascii="Arial" w:eastAsia="Arial" w:hAnsi="Arial" w:cs="Arial"/>
          <w:color w:val="000000"/>
        </w:rPr>
        <w:t xml:space="preserve">y </w:t>
      </w:r>
      <w:r>
        <w:rPr>
          <w:rFonts w:ascii="Arial" w:eastAsia="Arial" w:hAnsi="Arial" w:cs="Arial"/>
          <w:color w:val="000000"/>
        </w:rPr>
        <w:t>and i</w:t>
      </w:r>
      <w:r w:rsidR="003D2F9A">
        <w:rPr>
          <w:rFonts w:ascii="Arial" w:eastAsia="Arial" w:hAnsi="Arial" w:cs="Arial"/>
          <w:color w:val="000000"/>
        </w:rPr>
        <w:t>nclusive</w:t>
      </w:r>
      <w:r>
        <w:rPr>
          <w:rFonts w:ascii="Arial" w:eastAsia="Arial" w:hAnsi="Arial" w:cs="Arial"/>
          <w:color w:val="000000"/>
        </w:rPr>
        <w:t xml:space="preserve"> education</w:t>
      </w:r>
    </w:p>
    <w:p w14:paraId="000001CD" w14:textId="77777777" w:rsidR="00B16F2E" w:rsidRDefault="0084029C">
      <w:pPr>
        <w:numPr>
          <w:ilvl w:val="0"/>
          <w:numId w:val="4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Widespread discrimination</w:t>
      </w:r>
    </w:p>
    <w:p w14:paraId="000001CE" w14:textId="77777777" w:rsidR="00B16F2E" w:rsidRDefault="0084029C">
      <w:pPr>
        <w:numPr>
          <w:ilvl w:val="0"/>
          <w:numId w:val="4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Low expectations</w:t>
      </w:r>
    </w:p>
    <w:p w14:paraId="000001CF" w14:textId="77777777" w:rsidR="00B16F2E" w:rsidRDefault="0084029C">
      <w:pPr>
        <w:numPr>
          <w:ilvl w:val="0"/>
          <w:numId w:val="4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Financial problems</w:t>
      </w:r>
    </w:p>
    <w:p w14:paraId="000001D0" w14:textId="77777777" w:rsidR="00B16F2E" w:rsidRDefault="0084029C">
      <w:pPr>
        <w:numPr>
          <w:ilvl w:val="0"/>
          <w:numId w:val="4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Bureaucracy in disability services</w:t>
      </w:r>
    </w:p>
    <w:p w14:paraId="000001D1" w14:textId="77777777" w:rsidR="00B16F2E" w:rsidRDefault="0084029C">
      <w:pPr>
        <w:numPr>
          <w:ilvl w:val="0"/>
          <w:numId w:val="45"/>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Inaccessible technology</w:t>
      </w:r>
    </w:p>
    <w:p w14:paraId="000001D2" w14:textId="77777777" w:rsidR="00B16F2E" w:rsidRDefault="0084029C">
      <w:pPr>
        <w:numPr>
          <w:ilvl w:val="0"/>
          <w:numId w:val="45"/>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Restrictions on access to reasonable and affordable accommodation. </w:t>
      </w:r>
    </w:p>
    <w:p w14:paraId="000001D3" w14:textId="77777777" w:rsidR="00B16F2E" w:rsidRDefault="00B16F2E">
      <w:pPr>
        <w:spacing w:before="0" w:after="0" w:line="360" w:lineRule="auto"/>
        <w:rPr>
          <w:rFonts w:ascii="Arial" w:eastAsia="Arial" w:hAnsi="Arial" w:cs="Arial"/>
        </w:rPr>
      </w:pPr>
    </w:p>
    <w:p w14:paraId="000001D4" w14:textId="77777777" w:rsidR="00B16F2E" w:rsidRPr="003D2F9A" w:rsidRDefault="0084029C">
      <w:pPr>
        <w:pStyle w:val="Heading2"/>
        <w:spacing w:line="360" w:lineRule="auto"/>
        <w:rPr>
          <w:color w:val="FFC000"/>
        </w:rPr>
      </w:pPr>
      <w:bookmarkStart w:id="36" w:name="_Toc107847854"/>
      <w:r w:rsidRPr="003D2F9A">
        <w:rPr>
          <w:color w:val="FFC000"/>
        </w:rPr>
        <w:t>Safety from abuse</w:t>
      </w:r>
      <w:bookmarkEnd w:id="36"/>
    </w:p>
    <w:p w14:paraId="620CDEAD" w14:textId="13F7A38A" w:rsidR="0071472A" w:rsidRDefault="00446DC4" w:rsidP="00446DC4">
      <w:pPr>
        <w:spacing w:before="0" w:line="360" w:lineRule="auto"/>
        <w:rPr>
          <w:rFonts w:ascii="Arial" w:eastAsia="Arial" w:hAnsi="Arial" w:cs="Arial"/>
        </w:rPr>
      </w:pPr>
      <w:r w:rsidRPr="00446DC4">
        <w:rPr>
          <w:rFonts w:ascii="Arial" w:eastAsia="Arial" w:hAnsi="Arial" w:cs="Arial"/>
          <w:b/>
          <w:bCs/>
        </w:rPr>
        <w:t>Key point:</w:t>
      </w:r>
      <w:r>
        <w:rPr>
          <w:rFonts w:ascii="Arial" w:eastAsia="Arial" w:hAnsi="Arial" w:cs="Arial"/>
        </w:rPr>
        <w:t xml:space="preserve"> </w:t>
      </w:r>
      <w:r w:rsidRPr="00446DC4">
        <w:rPr>
          <w:rFonts w:ascii="Arial" w:eastAsia="Arial" w:hAnsi="Arial" w:cs="Arial"/>
        </w:rPr>
        <w:t xml:space="preserve">Three-quarters had experienced violence or abuse in the last 3 </w:t>
      </w:r>
      <w:proofErr w:type="gramStart"/>
      <w:r w:rsidRPr="00446DC4">
        <w:rPr>
          <w:rFonts w:ascii="Arial" w:eastAsia="Arial" w:hAnsi="Arial" w:cs="Arial"/>
        </w:rPr>
        <w:t>years</w:t>
      </w:r>
      <w:proofErr w:type="gramEnd"/>
      <w:r w:rsidRPr="00446DC4">
        <w:rPr>
          <w:rFonts w:ascii="Arial" w:eastAsia="Arial" w:hAnsi="Arial" w:cs="Arial"/>
        </w:rPr>
        <w:t xml:space="preserve">  </w:t>
      </w:r>
    </w:p>
    <w:p w14:paraId="000001D5" w14:textId="1F322EEA" w:rsidR="00B16F2E" w:rsidRDefault="0084029C">
      <w:pPr>
        <w:spacing w:before="0" w:line="360" w:lineRule="auto"/>
        <w:rPr>
          <w:rFonts w:ascii="Arial" w:eastAsia="Arial" w:hAnsi="Arial" w:cs="Arial"/>
        </w:rPr>
      </w:pPr>
      <w:r>
        <w:rPr>
          <w:rFonts w:ascii="Arial" w:eastAsia="Arial" w:hAnsi="Arial" w:cs="Arial"/>
        </w:rPr>
        <w:t xml:space="preserve">Three-quarters (76%) of survey participants reported that they had experienced violence or abuse in the last three years. Half (51%) of those experiencing violence or abuse reported difficulty in accessing the support and services they needed afterwards. Only 23% of survey participants think that police, </w:t>
      </w:r>
      <w:proofErr w:type="gramStart"/>
      <w:r>
        <w:rPr>
          <w:rFonts w:ascii="Arial" w:eastAsia="Arial" w:hAnsi="Arial" w:cs="Arial"/>
        </w:rPr>
        <w:t>solicitors</w:t>
      </w:r>
      <w:proofErr w:type="gramEnd"/>
      <w:r>
        <w:rPr>
          <w:rFonts w:ascii="Arial" w:eastAsia="Arial" w:hAnsi="Arial" w:cs="Arial"/>
        </w:rPr>
        <w:t xml:space="preserve"> and court staff are trained to appropriately support disabled people. </w:t>
      </w:r>
    </w:p>
    <w:p w14:paraId="000001D6" w14:textId="77777777" w:rsidR="00B16F2E" w:rsidRDefault="0084029C">
      <w:pPr>
        <w:spacing w:before="0" w:line="360" w:lineRule="auto"/>
        <w:rPr>
          <w:rFonts w:ascii="Arial" w:eastAsia="Arial" w:hAnsi="Arial" w:cs="Arial"/>
        </w:rPr>
      </w:pPr>
      <w:r>
        <w:rPr>
          <w:rFonts w:ascii="Arial" w:eastAsia="Arial" w:hAnsi="Arial" w:cs="Arial"/>
        </w:rPr>
        <w:t xml:space="preserve">There were six key institutional barriers to accessing support and services: </w:t>
      </w:r>
    </w:p>
    <w:p w14:paraId="000001D7" w14:textId="77777777" w:rsidR="00B16F2E" w:rsidRDefault="0084029C">
      <w:pPr>
        <w:spacing w:before="0" w:line="360" w:lineRule="auto"/>
        <w:ind w:left="720"/>
        <w:rPr>
          <w:rFonts w:ascii="Arial" w:eastAsia="Arial" w:hAnsi="Arial" w:cs="Arial"/>
        </w:rPr>
      </w:pPr>
      <w:r>
        <w:rPr>
          <w:rFonts w:ascii="Arial" w:eastAsia="Arial" w:hAnsi="Arial" w:cs="Arial"/>
        </w:rPr>
        <w:t xml:space="preserve">1. </w:t>
      </w:r>
      <w:r>
        <w:rPr>
          <w:rFonts w:ascii="Arial" w:eastAsia="Arial" w:hAnsi="Arial" w:cs="Arial"/>
          <w:b/>
        </w:rPr>
        <w:t>Gardaí and legal bodies</w:t>
      </w:r>
    </w:p>
    <w:p w14:paraId="000001D8" w14:textId="65F42139" w:rsidR="00B16F2E" w:rsidRDefault="0084029C">
      <w:pPr>
        <w:spacing w:before="0" w:line="360" w:lineRule="auto"/>
        <w:ind w:left="720"/>
        <w:rPr>
          <w:rFonts w:ascii="Arial" w:eastAsia="Arial" w:hAnsi="Arial" w:cs="Arial"/>
        </w:rPr>
      </w:pPr>
      <w:r>
        <w:rPr>
          <w:rFonts w:ascii="Arial" w:eastAsia="Arial" w:hAnsi="Arial" w:cs="Arial"/>
        </w:rPr>
        <w:t xml:space="preserve">Dismissive approach by Gardaí, </w:t>
      </w:r>
      <w:sdt>
        <w:sdtPr>
          <w:tag w:val="goog_rdk_93"/>
          <w:id w:val="-407849561"/>
        </w:sdtPr>
        <w:sdtEndPr/>
        <w:sdtContent/>
      </w:sdt>
      <w:r>
        <w:rPr>
          <w:rFonts w:ascii="Arial" w:eastAsia="Arial" w:hAnsi="Arial" w:cs="Arial"/>
        </w:rPr>
        <w:t>failure to investigate</w:t>
      </w:r>
      <w:r w:rsidR="00EC2B90">
        <w:rPr>
          <w:rFonts w:ascii="Arial" w:eastAsia="Arial" w:hAnsi="Arial" w:cs="Arial"/>
        </w:rPr>
        <w:t xml:space="preserve"> complaints</w:t>
      </w:r>
      <w:r>
        <w:rPr>
          <w:rFonts w:ascii="Arial" w:eastAsia="Arial" w:hAnsi="Arial" w:cs="Arial"/>
        </w:rPr>
        <w:t xml:space="preserve"> and lack of support for victims of crime. </w:t>
      </w:r>
    </w:p>
    <w:p w14:paraId="000001D9" w14:textId="77777777" w:rsidR="00B16F2E" w:rsidRDefault="0084029C">
      <w:pPr>
        <w:spacing w:before="0" w:line="360" w:lineRule="auto"/>
        <w:ind w:left="720"/>
        <w:rPr>
          <w:rFonts w:ascii="Arial" w:eastAsia="Arial" w:hAnsi="Arial" w:cs="Arial"/>
        </w:rPr>
      </w:pPr>
      <w:r>
        <w:rPr>
          <w:rFonts w:ascii="Arial" w:eastAsia="Arial" w:hAnsi="Arial" w:cs="Arial"/>
        </w:rPr>
        <w:t xml:space="preserve">2. </w:t>
      </w:r>
      <w:r>
        <w:rPr>
          <w:rFonts w:ascii="Arial" w:eastAsia="Arial" w:hAnsi="Arial" w:cs="Arial"/>
          <w:b/>
        </w:rPr>
        <w:t>Workplace</w:t>
      </w:r>
      <w:r>
        <w:rPr>
          <w:rFonts w:ascii="Arial" w:eastAsia="Arial" w:hAnsi="Arial" w:cs="Arial"/>
        </w:rPr>
        <w:t xml:space="preserve"> </w:t>
      </w:r>
    </w:p>
    <w:p w14:paraId="000001DA" w14:textId="77777777" w:rsidR="00B16F2E" w:rsidRDefault="0084029C">
      <w:pPr>
        <w:spacing w:before="0" w:line="360" w:lineRule="auto"/>
        <w:ind w:left="720"/>
        <w:rPr>
          <w:rFonts w:ascii="Arial" w:eastAsia="Arial" w:hAnsi="Arial" w:cs="Arial"/>
        </w:rPr>
      </w:pPr>
      <w:r>
        <w:rPr>
          <w:rFonts w:ascii="Arial" w:eastAsia="Arial" w:hAnsi="Arial" w:cs="Arial"/>
        </w:rPr>
        <w:t xml:space="preserve">Failure of workplace policies and procedures to ensure complaints were received and handled appropriately. Moreover, victims were discouraged from complaining and the focus was often on organisational risk rather than employees’ autonomy (independence) and dignity. Other failures included: illegal discrimination in the workplace, and the failure in public sector workplaces to implement the Public Sector Equality and Human Rights Duty. </w:t>
      </w:r>
    </w:p>
    <w:p w14:paraId="000001DB" w14:textId="77777777" w:rsidR="00B16F2E" w:rsidRDefault="0084029C">
      <w:pPr>
        <w:spacing w:before="0" w:line="360" w:lineRule="auto"/>
        <w:ind w:left="720"/>
        <w:rPr>
          <w:rFonts w:ascii="Arial" w:eastAsia="Arial" w:hAnsi="Arial" w:cs="Arial"/>
        </w:rPr>
      </w:pPr>
      <w:r>
        <w:rPr>
          <w:rFonts w:ascii="Arial" w:eastAsia="Arial" w:hAnsi="Arial" w:cs="Arial"/>
        </w:rPr>
        <w:t xml:space="preserve">3. </w:t>
      </w:r>
      <w:r>
        <w:rPr>
          <w:rFonts w:ascii="Arial" w:eastAsia="Arial" w:hAnsi="Arial" w:cs="Arial"/>
          <w:b/>
        </w:rPr>
        <w:t>Schools</w:t>
      </w:r>
      <w:r>
        <w:rPr>
          <w:rFonts w:ascii="Arial" w:eastAsia="Arial" w:hAnsi="Arial" w:cs="Arial"/>
        </w:rPr>
        <w:t xml:space="preserve">  </w:t>
      </w:r>
    </w:p>
    <w:p w14:paraId="000001DE" w14:textId="175922B5" w:rsidR="00B16F2E" w:rsidRDefault="0084029C" w:rsidP="00184494">
      <w:pPr>
        <w:spacing w:before="0" w:line="360" w:lineRule="auto"/>
        <w:ind w:left="720"/>
        <w:rPr>
          <w:rFonts w:ascii="Arial" w:eastAsia="Arial" w:hAnsi="Arial" w:cs="Arial"/>
        </w:rPr>
      </w:pPr>
      <w:r>
        <w:rPr>
          <w:rFonts w:ascii="Arial" w:eastAsia="Arial" w:hAnsi="Arial" w:cs="Arial"/>
        </w:rPr>
        <w:t>Ineffective responses in schools to abuse.</w:t>
      </w:r>
    </w:p>
    <w:p w14:paraId="000001DF" w14:textId="77777777" w:rsidR="00B16F2E" w:rsidRDefault="0084029C">
      <w:pPr>
        <w:spacing w:before="0" w:line="360" w:lineRule="auto"/>
        <w:ind w:left="720"/>
        <w:rPr>
          <w:rFonts w:ascii="Arial" w:eastAsia="Arial" w:hAnsi="Arial" w:cs="Arial"/>
        </w:rPr>
      </w:pPr>
      <w:r>
        <w:rPr>
          <w:rFonts w:ascii="Arial" w:eastAsia="Arial" w:hAnsi="Arial" w:cs="Arial"/>
        </w:rPr>
        <w:t xml:space="preserve">4. </w:t>
      </w:r>
      <w:r>
        <w:rPr>
          <w:rFonts w:ascii="Arial" w:eastAsia="Arial" w:hAnsi="Arial" w:cs="Arial"/>
          <w:b/>
        </w:rPr>
        <w:t xml:space="preserve">Support services </w:t>
      </w:r>
    </w:p>
    <w:p w14:paraId="000001E0" w14:textId="77777777" w:rsidR="00B16F2E" w:rsidRDefault="0084029C">
      <w:pPr>
        <w:spacing w:before="0" w:line="360" w:lineRule="auto"/>
        <w:ind w:left="720"/>
        <w:rPr>
          <w:rFonts w:ascii="Arial" w:eastAsia="Arial" w:hAnsi="Arial" w:cs="Arial"/>
        </w:rPr>
      </w:pPr>
      <w:r>
        <w:rPr>
          <w:rFonts w:ascii="Arial" w:eastAsia="Arial" w:hAnsi="Arial" w:cs="Arial"/>
        </w:rPr>
        <w:t xml:space="preserve">Support services are based on </w:t>
      </w:r>
      <w:sdt>
        <w:sdtPr>
          <w:tag w:val="goog_rdk_94"/>
          <w:id w:val="-622382698"/>
        </w:sdtPr>
        <w:sdtEndPr/>
        <w:sdtContent>
          <w:r>
            <w:rPr>
              <w:rFonts w:ascii="Arial" w:eastAsia="Arial" w:hAnsi="Arial" w:cs="Arial"/>
            </w:rPr>
            <w:t xml:space="preserve">a </w:t>
          </w:r>
        </w:sdtContent>
      </w:sdt>
      <w:r>
        <w:rPr>
          <w:rFonts w:ascii="Arial" w:eastAsia="Arial" w:hAnsi="Arial" w:cs="Arial"/>
        </w:rPr>
        <w:t xml:space="preserve">medical model of disability, lack of access for </w:t>
      </w:r>
      <w:sdt>
        <w:sdtPr>
          <w:tag w:val="goog_rdk_95"/>
          <w:id w:val="-1880155263"/>
        </w:sdtPr>
        <w:sdtEndPr/>
        <w:sdtContent>
          <w:r>
            <w:rPr>
              <w:rFonts w:ascii="Arial" w:eastAsia="Arial" w:hAnsi="Arial" w:cs="Arial"/>
            </w:rPr>
            <w:t xml:space="preserve">a </w:t>
          </w:r>
        </w:sdtContent>
      </w:sdt>
      <w:r>
        <w:rPr>
          <w:rFonts w:ascii="Arial" w:eastAsia="Arial" w:hAnsi="Arial" w:cs="Arial"/>
        </w:rPr>
        <w:t xml:space="preserve">range of disabled persons, failure to believe the victim in relation to abuse allegations, and low trust in services to respond. </w:t>
      </w:r>
    </w:p>
    <w:p w14:paraId="000001E1" w14:textId="77777777" w:rsidR="00B16F2E" w:rsidRDefault="0084029C">
      <w:pPr>
        <w:spacing w:before="0" w:line="360" w:lineRule="auto"/>
        <w:ind w:left="720"/>
        <w:rPr>
          <w:rFonts w:ascii="Arial" w:eastAsia="Arial" w:hAnsi="Arial" w:cs="Arial"/>
        </w:rPr>
      </w:pPr>
      <w:r>
        <w:rPr>
          <w:rFonts w:ascii="Arial" w:eastAsia="Arial" w:hAnsi="Arial" w:cs="Arial"/>
        </w:rPr>
        <w:t xml:space="preserve">5. </w:t>
      </w:r>
      <w:r>
        <w:rPr>
          <w:rFonts w:ascii="Arial" w:eastAsia="Arial" w:hAnsi="Arial" w:cs="Arial"/>
          <w:b/>
        </w:rPr>
        <w:t>Counselling services</w:t>
      </w:r>
    </w:p>
    <w:p w14:paraId="000001E2" w14:textId="4AF17426" w:rsidR="00B16F2E" w:rsidRDefault="0084029C">
      <w:pPr>
        <w:spacing w:before="0" w:line="360" w:lineRule="auto"/>
        <w:ind w:left="720"/>
        <w:rPr>
          <w:rFonts w:ascii="Arial" w:eastAsia="Arial" w:hAnsi="Arial" w:cs="Arial"/>
        </w:rPr>
      </w:pPr>
      <w:r>
        <w:rPr>
          <w:rFonts w:ascii="Arial" w:eastAsia="Arial" w:hAnsi="Arial" w:cs="Arial"/>
        </w:rPr>
        <w:t xml:space="preserve">Lack of access to counselling services for </w:t>
      </w:r>
      <w:sdt>
        <w:sdtPr>
          <w:tag w:val="goog_rdk_96"/>
          <w:id w:val="1938564301"/>
        </w:sdtPr>
        <w:sdtEndPr/>
        <w:sdtContent>
          <w:r>
            <w:rPr>
              <w:rFonts w:ascii="Arial" w:eastAsia="Arial" w:hAnsi="Arial" w:cs="Arial"/>
            </w:rPr>
            <w:t xml:space="preserve">a </w:t>
          </w:r>
        </w:sdtContent>
      </w:sdt>
      <w:r>
        <w:rPr>
          <w:rFonts w:ascii="Arial" w:eastAsia="Arial" w:hAnsi="Arial" w:cs="Arial"/>
        </w:rPr>
        <w:t>range of disabled persons</w:t>
      </w:r>
      <w:r w:rsidR="00184494">
        <w:rPr>
          <w:rFonts w:ascii="Arial" w:eastAsia="Arial" w:hAnsi="Arial" w:cs="Arial"/>
        </w:rPr>
        <w:t xml:space="preserve"> and </w:t>
      </w:r>
      <w:r>
        <w:rPr>
          <w:rFonts w:ascii="Arial" w:eastAsia="Arial" w:hAnsi="Arial" w:cs="Arial"/>
        </w:rPr>
        <w:t>insufficient training of therapists in relation to vulnerability.</w:t>
      </w:r>
    </w:p>
    <w:p w14:paraId="000001E3" w14:textId="77777777" w:rsidR="00B16F2E" w:rsidRDefault="0084029C">
      <w:pPr>
        <w:spacing w:before="0" w:line="360" w:lineRule="auto"/>
        <w:ind w:left="720"/>
        <w:rPr>
          <w:rFonts w:ascii="Arial" w:eastAsia="Arial" w:hAnsi="Arial" w:cs="Arial"/>
        </w:rPr>
      </w:pPr>
      <w:r>
        <w:rPr>
          <w:rFonts w:ascii="Arial" w:eastAsia="Arial" w:hAnsi="Arial" w:cs="Arial"/>
        </w:rPr>
        <w:t xml:space="preserve">6. </w:t>
      </w:r>
      <w:r>
        <w:rPr>
          <w:rFonts w:ascii="Arial" w:eastAsia="Arial" w:hAnsi="Arial" w:cs="Arial"/>
          <w:b/>
        </w:rPr>
        <w:t>Local authorities and other bodies</w:t>
      </w:r>
    </w:p>
    <w:p w14:paraId="000001E4" w14:textId="2C01C048" w:rsidR="00B16F2E" w:rsidRDefault="0084029C">
      <w:pPr>
        <w:spacing w:before="0" w:line="360" w:lineRule="auto"/>
        <w:ind w:left="720"/>
      </w:pPr>
      <w:r>
        <w:rPr>
          <w:rFonts w:ascii="Arial" w:eastAsia="Arial" w:hAnsi="Arial" w:cs="Arial"/>
        </w:rPr>
        <w:t>Failures to support disabled people by local authorities in relation to housing, and failures by other organisations dealing with homelessness, poverty and so on.</w:t>
      </w:r>
      <w:r>
        <w:t xml:space="preserve"> </w:t>
      </w:r>
    </w:p>
    <w:p w14:paraId="000001E5" w14:textId="77777777" w:rsidR="00B16F2E" w:rsidRDefault="0084029C">
      <w:pPr>
        <w:spacing w:before="0" w:line="360" w:lineRule="auto"/>
        <w:rPr>
          <w:rFonts w:ascii="Arial" w:eastAsia="Arial" w:hAnsi="Arial" w:cs="Arial"/>
        </w:rPr>
      </w:pPr>
      <w:r>
        <w:rPr>
          <w:rFonts w:ascii="Arial" w:eastAsia="Arial" w:hAnsi="Arial" w:cs="Arial"/>
        </w:rPr>
        <w:t>There were attitudinal barriers which prevented disabled people getting the support and services they needed. This was illustrated by:</w:t>
      </w:r>
    </w:p>
    <w:p w14:paraId="000001E6" w14:textId="77777777" w:rsidR="00B16F2E" w:rsidRDefault="0084029C">
      <w:pPr>
        <w:numPr>
          <w:ilvl w:val="0"/>
          <w:numId w:val="1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Stereotyping by service providers </w:t>
      </w:r>
    </w:p>
    <w:p w14:paraId="000001E7" w14:textId="77777777" w:rsidR="00B16F2E" w:rsidRDefault="0084029C">
      <w:pPr>
        <w:numPr>
          <w:ilvl w:val="0"/>
          <w:numId w:val="1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Emotional abuse </w:t>
      </w:r>
    </w:p>
    <w:p w14:paraId="000001E8" w14:textId="77777777" w:rsidR="00B16F2E" w:rsidRDefault="0084029C">
      <w:pPr>
        <w:numPr>
          <w:ilvl w:val="0"/>
          <w:numId w:val="1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Verbal and physical abuse </w:t>
      </w:r>
    </w:p>
    <w:p w14:paraId="000001E9" w14:textId="77777777" w:rsidR="00B16F2E" w:rsidRDefault="0084029C">
      <w:pPr>
        <w:numPr>
          <w:ilvl w:val="0"/>
          <w:numId w:val="1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Disrespect </w:t>
      </w:r>
    </w:p>
    <w:p w14:paraId="000001EA" w14:textId="77777777" w:rsidR="00B16F2E" w:rsidRDefault="0084029C">
      <w:pPr>
        <w:numPr>
          <w:ilvl w:val="0"/>
          <w:numId w:val="1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Undervaluing </w:t>
      </w:r>
    </w:p>
    <w:p w14:paraId="000001EB" w14:textId="77777777" w:rsidR="00B16F2E" w:rsidRDefault="0084029C">
      <w:pPr>
        <w:numPr>
          <w:ilvl w:val="0"/>
          <w:numId w:val="1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Undermining disabled people’s capacity for decision-making and action </w:t>
      </w:r>
    </w:p>
    <w:p w14:paraId="000001EC" w14:textId="77777777" w:rsidR="00B16F2E" w:rsidRDefault="0084029C">
      <w:pPr>
        <w:numPr>
          <w:ilvl w:val="0"/>
          <w:numId w:val="1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Not listening to or believing disabled people </w:t>
      </w:r>
    </w:p>
    <w:p w14:paraId="000001ED" w14:textId="77777777" w:rsidR="00B16F2E" w:rsidRDefault="0084029C">
      <w:pPr>
        <w:numPr>
          <w:ilvl w:val="0"/>
          <w:numId w:val="19"/>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Lack of supports for those who are isolated. </w:t>
      </w:r>
    </w:p>
    <w:p w14:paraId="000001EE" w14:textId="77777777" w:rsidR="00B16F2E" w:rsidRDefault="0084029C">
      <w:pPr>
        <w:spacing w:before="0" w:line="360" w:lineRule="auto"/>
        <w:rPr>
          <w:rFonts w:ascii="Arial" w:eastAsia="Arial" w:hAnsi="Arial" w:cs="Arial"/>
        </w:rPr>
      </w:pPr>
      <w:r>
        <w:rPr>
          <w:rFonts w:ascii="Arial" w:eastAsia="Arial" w:hAnsi="Arial" w:cs="Arial"/>
        </w:rPr>
        <w:t>There was low awareness of</w:t>
      </w:r>
      <w:sdt>
        <w:sdtPr>
          <w:tag w:val="goog_rdk_97"/>
          <w:id w:val="471179216"/>
        </w:sdtPr>
        <w:sdtEndPr/>
        <w:sdtContent>
          <w:r>
            <w:rPr>
              <w:rFonts w:ascii="Arial" w:eastAsia="Arial" w:hAnsi="Arial" w:cs="Arial"/>
            </w:rPr>
            <w:t xml:space="preserve"> the</w:t>
          </w:r>
        </w:sdtContent>
      </w:sdt>
      <w:r>
        <w:rPr>
          <w:rFonts w:ascii="Arial" w:eastAsia="Arial" w:hAnsi="Arial" w:cs="Arial"/>
        </w:rPr>
        <w:t xml:space="preserve"> nature of abuse, and</w:t>
      </w:r>
    </w:p>
    <w:p w14:paraId="000001EF" w14:textId="77777777" w:rsidR="00B16F2E" w:rsidRDefault="0084029C">
      <w:pPr>
        <w:numPr>
          <w:ilvl w:val="0"/>
          <w:numId w:val="3"/>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How to report it </w:t>
      </w:r>
    </w:p>
    <w:p w14:paraId="000001F0" w14:textId="77777777" w:rsidR="00B16F2E" w:rsidRDefault="0084029C">
      <w:pPr>
        <w:numPr>
          <w:ilvl w:val="0"/>
          <w:numId w:val="3"/>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How to access supports </w:t>
      </w:r>
    </w:p>
    <w:p w14:paraId="000001F1" w14:textId="77777777" w:rsidR="00B16F2E" w:rsidRDefault="0084029C">
      <w:pPr>
        <w:numPr>
          <w:ilvl w:val="0"/>
          <w:numId w:val="3"/>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What can be understood as criminal assault, sexual assault, and abusive relationships. </w:t>
      </w:r>
    </w:p>
    <w:p w14:paraId="000001F2" w14:textId="3513C12D" w:rsidR="00B16F2E" w:rsidRDefault="0084029C">
      <w:pPr>
        <w:spacing w:before="0" w:line="360" w:lineRule="auto"/>
        <w:rPr>
          <w:rFonts w:ascii="Arial" w:eastAsia="Arial" w:hAnsi="Arial" w:cs="Arial"/>
        </w:rPr>
      </w:pPr>
      <w:r>
        <w:rPr>
          <w:rFonts w:ascii="Arial" w:eastAsia="Arial" w:hAnsi="Arial" w:cs="Arial"/>
        </w:rPr>
        <w:t>Awareness about how to get support to leave abusive situations was low</w:t>
      </w:r>
      <w:r w:rsidR="007A4073">
        <w:rPr>
          <w:rFonts w:ascii="Arial" w:eastAsia="Arial" w:hAnsi="Arial" w:cs="Arial"/>
        </w:rPr>
        <w:t xml:space="preserve">. Many people who reported </w:t>
      </w:r>
      <w:r w:rsidR="00D9313E">
        <w:rPr>
          <w:rFonts w:ascii="Arial" w:eastAsia="Arial" w:hAnsi="Arial" w:cs="Arial"/>
        </w:rPr>
        <w:t>being in abusive situations are reliant on family and friends to help them navigate towards information services</w:t>
      </w:r>
      <w:r w:rsidR="004C7C78">
        <w:rPr>
          <w:rFonts w:ascii="Arial" w:eastAsia="Arial" w:hAnsi="Arial" w:cs="Arial"/>
        </w:rPr>
        <w:t xml:space="preserve">, and advice </w:t>
      </w:r>
      <w:r w:rsidR="00D521C3">
        <w:rPr>
          <w:rFonts w:ascii="Arial" w:eastAsia="Arial" w:hAnsi="Arial" w:cs="Arial"/>
        </w:rPr>
        <w:t xml:space="preserve">aimed at disabled people </w:t>
      </w:r>
      <w:r w:rsidR="004C7C78">
        <w:rPr>
          <w:rFonts w:ascii="Arial" w:eastAsia="Arial" w:hAnsi="Arial" w:cs="Arial"/>
        </w:rPr>
        <w:t>is often silent on vulnerability to abuse</w:t>
      </w:r>
      <w:r>
        <w:rPr>
          <w:rFonts w:ascii="Arial" w:eastAsia="Arial" w:hAnsi="Arial" w:cs="Arial"/>
        </w:rPr>
        <w:t xml:space="preserve">. </w:t>
      </w:r>
      <w:sdt>
        <w:sdtPr>
          <w:tag w:val="goog_rdk_98"/>
          <w:id w:val="1189718167"/>
        </w:sdtPr>
        <w:sdtEndPr/>
        <w:sdtContent/>
      </w:sdt>
      <w:sdt>
        <w:sdtPr>
          <w:tag w:val="goog_rdk_99"/>
          <w:id w:val="-773865258"/>
        </w:sdtPr>
        <w:sdtEndPr/>
        <w:sdtContent/>
      </w:sdt>
    </w:p>
    <w:p w14:paraId="000001F3" w14:textId="77777777" w:rsidR="00B16F2E" w:rsidRDefault="0084029C">
      <w:pPr>
        <w:spacing w:before="0" w:line="360" w:lineRule="auto"/>
        <w:rPr>
          <w:rFonts w:ascii="Arial" w:eastAsia="Arial" w:hAnsi="Arial" w:cs="Arial"/>
          <w:color w:val="000000"/>
        </w:rPr>
      </w:pPr>
      <w:r>
        <w:rPr>
          <w:rFonts w:ascii="Arial" w:eastAsia="Arial" w:hAnsi="Arial" w:cs="Arial"/>
        </w:rPr>
        <w:t xml:space="preserve">Other reasons that prevent disabled people accessing supports and services were not having the </w:t>
      </w:r>
      <w:r>
        <w:rPr>
          <w:rFonts w:ascii="Arial" w:eastAsia="Arial" w:hAnsi="Arial" w:cs="Arial"/>
          <w:color w:val="000000"/>
        </w:rPr>
        <w:t>confidence to report the abuse, the fear of being traumatised again and lack of trust in service providers.</w:t>
      </w:r>
    </w:p>
    <w:p w14:paraId="000001F4" w14:textId="77777777" w:rsidR="00B16F2E" w:rsidRDefault="0084029C">
      <w:pPr>
        <w:spacing w:before="0" w:line="360" w:lineRule="auto"/>
        <w:rPr>
          <w:rFonts w:ascii="Arial" w:eastAsia="Arial" w:hAnsi="Arial" w:cs="Arial"/>
          <w:color w:val="2E75B5"/>
          <w:sz w:val="26"/>
          <w:szCs w:val="26"/>
        </w:rPr>
      </w:pPr>
      <w:bookmarkStart w:id="37" w:name="_heading=h.1hmsyys" w:colFirst="0" w:colLast="0"/>
      <w:bookmarkEnd w:id="37"/>
      <w:r>
        <w:br w:type="page"/>
      </w:r>
    </w:p>
    <w:p w14:paraId="000001F5" w14:textId="77777777" w:rsidR="00B16F2E" w:rsidRPr="00184494" w:rsidRDefault="0084029C">
      <w:pPr>
        <w:pStyle w:val="Heading2"/>
        <w:spacing w:line="360" w:lineRule="auto"/>
        <w:rPr>
          <w:color w:val="FFC000"/>
        </w:rPr>
      </w:pPr>
      <w:bookmarkStart w:id="38" w:name="_Toc107847855"/>
      <w:r w:rsidRPr="00184494">
        <w:rPr>
          <w:color w:val="FFC000"/>
        </w:rPr>
        <w:t>Transport and accessibility in public</w:t>
      </w:r>
      <w:bookmarkEnd w:id="38"/>
    </w:p>
    <w:p w14:paraId="00035AFA" w14:textId="526035B5" w:rsidR="007C0053" w:rsidRDefault="007C0053" w:rsidP="007C0053">
      <w:pPr>
        <w:spacing w:before="0" w:line="360" w:lineRule="auto"/>
        <w:rPr>
          <w:rFonts w:ascii="Arial" w:eastAsia="Arial" w:hAnsi="Arial" w:cs="Arial"/>
        </w:rPr>
      </w:pPr>
      <w:r w:rsidRPr="007C0053">
        <w:rPr>
          <w:rFonts w:ascii="Arial" w:eastAsia="Arial" w:hAnsi="Arial" w:cs="Arial"/>
          <w:b/>
          <w:bCs/>
        </w:rPr>
        <w:t>Key point</w:t>
      </w:r>
      <w:r>
        <w:rPr>
          <w:rFonts w:ascii="Arial" w:eastAsia="Arial" w:hAnsi="Arial" w:cs="Arial"/>
        </w:rPr>
        <w:t xml:space="preserve">: </w:t>
      </w:r>
      <w:r w:rsidRPr="007C0053">
        <w:rPr>
          <w:rFonts w:ascii="Arial" w:eastAsia="Arial" w:hAnsi="Arial" w:cs="Arial"/>
        </w:rPr>
        <w:t xml:space="preserve">Disabled people have little or only occasional access to public transport and public </w:t>
      </w:r>
      <w:proofErr w:type="gramStart"/>
      <w:r w:rsidRPr="007C0053">
        <w:rPr>
          <w:rFonts w:ascii="Arial" w:eastAsia="Arial" w:hAnsi="Arial" w:cs="Arial"/>
        </w:rPr>
        <w:t>buildings</w:t>
      </w:r>
      <w:proofErr w:type="gramEnd"/>
      <w:r w:rsidRPr="007C0053">
        <w:rPr>
          <w:rFonts w:ascii="Arial" w:eastAsia="Arial" w:hAnsi="Arial" w:cs="Arial"/>
        </w:rPr>
        <w:t xml:space="preserve">   </w:t>
      </w:r>
    </w:p>
    <w:p w14:paraId="000001F6" w14:textId="4512DF0A" w:rsidR="00B16F2E" w:rsidRDefault="0084029C">
      <w:pPr>
        <w:spacing w:before="0" w:line="360" w:lineRule="auto"/>
        <w:rPr>
          <w:rFonts w:ascii="Arial" w:eastAsia="Arial" w:hAnsi="Arial" w:cs="Arial"/>
        </w:rPr>
      </w:pPr>
      <w:r>
        <w:rPr>
          <w:rFonts w:ascii="Arial" w:eastAsia="Arial" w:hAnsi="Arial" w:cs="Arial"/>
        </w:rPr>
        <w:t xml:space="preserve">Participants highly rely on public transport due to not being able to drive and/or the cost of driving. Just over half (52%) had very little or occasional access to public transport.  </w:t>
      </w:r>
    </w:p>
    <w:p w14:paraId="000001F7" w14:textId="77777777" w:rsidR="00B16F2E" w:rsidRDefault="0084029C">
      <w:pPr>
        <w:spacing w:before="0" w:line="360" w:lineRule="auto"/>
        <w:rPr>
          <w:rFonts w:ascii="Arial" w:eastAsia="Arial" w:hAnsi="Arial" w:cs="Arial"/>
        </w:rPr>
      </w:pPr>
      <w:r>
        <w:rPr>
          <w:rFonts w:ascii="Arial" w:eastAsia="Arial" w:hAnsi="Arial" w:cs="Arial"/>
        </w:rPr>
        <w:t xml:space="preserve">In the survey, the decline of public transport in rural areas for disabled people is widely noted as a significant barrier to their participation in work, education, healthcare, and social activities. </w:t>
      </w:r>
    </w:p>
    <w:p w14:paraId="000001F8" w14:textId="77777777" w:rsidR="00B16F2E" w:rsidRDefault="0084029C">
      <w:pPr>
        <w:spacing w:before="0" w:line="360" w:lineRule="auto"/>
        <w:rPr>
          <w:rFonts w:ascii="Arial" w:eastAsia="Arial" w:hAnsi="Arial" w:cs="Arial"/>
        </w:rPr>
      </w:pPr>
      <w:r>
        <w:rPr>
          <w:rFonts w:ascii="Arial" w:eastAsia="Arial" w:hAnsi="Arial" w:cs="Arial"/>
        </w:rPr>
        <w:t>There are also common issues in public transport, such as:</w:t>
      </w:r>
    </w:p>
    <w:p w14:paraId="000001F9" w14:textId="1A50C125" w:rsidR="00B16F2E" w:rsidRDefault="00445932">
      <w:pPr>
        <w:numPr>
          <w:ilvl w:val="0"/>
          <w:numId w:val="7"/>
        </w:numPr>
        <w:pBdr>
          <w:top w:val="nil"/>
          <w:left w:val="nil"/>
          <w:bottom w:val="nil"/>
          <w:right w:val="nil"/>
          <w:between w:val="nil"/>
        </w:pBdr>
        <w:spacing w:before="0" w:after="0" w:line="360" w:lineRule="auto"/>
        <w:rPr>
          <w:rFonts w:ascii="Arial" w:eastAsia="Arial" w:hAnsi="Arial" w:cs="Arial"/>
          <w:color w:val="000000"/>
        </w:rPr>
      </w:pPr>
      <w:sdt>
        <w:sdtPr>
          <w:tag w:val="goog_rdk_100"/>
          <w:id w:val="1312837900"/>
        </w:sdtPr>
        <w:sdtEndPr/>
        <w:sdtContent/>
      </w:sdt>
      <w:r w:rsidR="00EC2B90">
        <w:rPr>
          <w:rFonts w:ascii="Arial" w:eastAsia="Arial" w:hAnsi="Arial" w:cs="Arial"/>
          <w:color w:val="000000"/>
        </w:rPr>
        <w:t>Ina</w:t>
      </w:r>
      <w:r w:rsidR="0084029C">
        <w:rPr>
          <w:rFonts w:ascii="Arial" w:eastAsia="Arial" w:hAnsi="Arial" w:cs="Arial"/>
          <w:color w:val="000000"/>
        </w:rPr>
        <w:t xml:space="preserve">ccessibility </w:t>
      </w:r>
      <w:r w:rsidR="00EC2B90">
        <w:rPr>
          <w:rFonts w:ascii="Arial" w:eastAsia="Arial" w:hAnsi="Arial" w:cs="Arial"/>
          <w:color w:val="000000"/>
        </w:rPr>
        <w:t xml:space="preserve">of </w:t>
      </w:r>
      <w:r w:rsidR="0084029C">
        <w:rPr>
          <w:rFonts w:ascii="Arial" w:eastAsia="Arial" w:hAnsi="Arial" w:cs="Arial"/>
          <w:color w:val="000000"/>
        </w:rPr>
        <w:t xml:space="preserve">stations and platforms </w:t>
      </w:r>
    </w:p>
    <w:p w14:paraId="000001FA" w14:textId="77777777" w:rsidR="00B16F2E" w:rsidRDefault="0084029C">
      <w:pPr>
        <w:numPr>
          <w:ilvl w:val="0"/>
          <w:numId w:val="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Lack of on-demand assistance </w:t>
      </w:r>
    </w:p>
    <w:p w14:paraId="000001FB" w14:textId="5803401E" w:rsidR="00B16F2E" w:rsidRDefault="0084029C">
      <w:pPr>
        <w:numPr>
          <w:ilvl w:val="0"/>
          <w:numId w:val="7"/>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Failure of providers to meet statutory </w:t>
      </w:r>
      <w:proofErr w:type="gramStart"/>
      <w:r>
        <w:rPr>
          <w:rFonts w:ascii="Arial" w:eastAsia="Arial" w:hAnsi="Arial" w:cs="Arial"/>
          <w:color w:val="000000"/>
        </w:rPr>
        <w:t>standards</w:t>
      </w:r>
      <w:proofErr w:type="gramEnd"/>
      <w:r>
        <w:rPr>
          <w:rFonts w:ascii="Arial" w:eastAsia="Arial" w:hAnsi="Arial" w:cs="Arial"/>
          <w:color w:val="000000"/>
        </w:rPr>
        <w:t xml:space="preserve">  </w:t>
      </w:r>
    </w:p>
    <w:p w14:paraId="000001FC" w14:textId="77777777" w:rsidR="00B16F2E" w:rsidRDefault="0084029C">
      <w:pPr>
        <w:numPr>
          <w:ilvl w:val="0"/>
          <w:numId w:val="7"/>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Long-term out-of-service equipment such as lifts, ramps, steps. </w:t>
      </w:r>
    </w:p>
    <w:p w14:paraId="000001FD" w14:textId="77777777" w:rsidR="00B16F2E" w:rsidRDefault="0084029C">
      <w:pPr>
        <w:spacing w:before="0" w:line="360" w:lineRule="auto"/>
        <w:rPr>
          <w:rFonts w:ascii="Arial" w:eastAsia="Arial" w:hAnsi="Arial" w:cs="Arial"/>
        </w:rPr>
      </w:pPr>
      <w:r>
        <w:rPr>
          <w:rFonts w:ascii="Arial" w:eastAsia="Arial" w:hAnsi="Arial" w:cs="Arial"/>
        </w:rPr>
        <w:t>Disabled people’s ability to drive private vehicles is limited by:</w:t>
      </w:r>
    </w:p>
    <w:p w14:paraId="000001FE" w14:textId="77777777" w:rsidR="00B16F2E" w:rsidRDefault="0084029C">
      <w:pPr>
        <w:numPr>
          <w:ilvl w:val="0"/>
          <w:numId w:val="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Low availability of adapted automatic vehicles (including suspended state grants)</w:t>
      </w:r>
    </w:p>
    <w:p w14:paraId="000001FF" w14:textId="43D77165" w:rsidR="00B16F2E" w:rsidRDefault="0084029C">
      <w:pPr>
        <w:numPr>
          <w:ilvl w:val="0"/>
          <w:numId w:val="9"/>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Poor access to </w:t>
      </w:r>
      <w:r w:rsidR="00EC2B90">
        <w:rPr>
          <w:rFonts w:ascii="Arial" w:eastAsia="Arial" w:hAnsi="Arial" w:cs="Arial"/>
          <w:color w:val="000000"/>
        </w:rPr>
        <w:t xml:space="preserve">the </w:t>
      </w:r>
      <w:sdt>
        <w:sdtPr>
          <w:tag w:val="goog_rdk_101"/>
          <w:id w:val="-1073121144"/>
        </w:sdtPr>
        <w:sdtEndPr/>
        <w:sdtContent/>
      </w:sdt>
      <w:r>
        <w:rPr>
          <w:rFonts w:ascii="Arial" w:eastAsia="Arial" w:hAnsi="Arial" w:cs="Arial"/>
          <w:color w:val="000000"/>
        </w:rPr>
        <w:t>Primary Medical Certificate</w:t>
      </w:r>
    </w:p>
    <w:p w14:paraId="00000200" w14:textId="77777777" w:rsidR="00B16F2E" w:rsidRDefault="0084029C">
      <w:pPr>
        <w:numPr>
          <w:ilvl w:val="0"/>
          <w:numId w:val="9"/>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 xml:space="preserve">Not being able to travel to the city centre due traffic reduction measures.  </w:t>
      </w:r>
    </w:p>
    <w:p w14:paraId="00000201" w14:textId="77777777" w:rsidR="00B16F2E" w:rsidRDefault="0084029C">
      <w:pPr>
        <w:spacing w:before="0" w:line="360" w:lineRule="auto"/>
        <w:rPr>
          <w:rFonts w:ascii="Arial" w:eastAsia="Arial" w:hAnsi="Arial" w:cs="Arial"/>
        </w:rPr>
      </w:pPr>
      <w:r>
        <w:rPr>
          <w:rFonts w:ascii="Arial" w:eastAsia="Arial" w:hAnsi="Arial" w:cs="Arial"/>
        </w:rPr>
        <w:t xml:space="preserve">Participants were asked about access to public and private buildings, for example, libraries, cafes, </w:t>
      </w:r>
      <w:proofErr w:type="gramStart"/>
      <w:r>
        <w:rPr>
          <w:rFonts w:ascii="Arial" w:eastAsia="Arial" w:hAnsi="Arial" w:cs="Arial"/>
        </w:rPr>
        <w:t>workplace</w:t>
      </w:r>
      <w:proofErr w:type="gramEnd"/>
      <w:r>
        <w:rPr>
          <w:rFonts w:ascii="Arial" w:eastAsia="Arial" w:hAnsi="Arial" w:cs="Arial"/>
        </w:rPr>
        <w:t xml:space="preserve"> and their friends’ homes. Almost half of participants described their access as very little or occasional, instead of regular or most of the time. </w:t>
      </w:r>
    </w:p>
    <w:p w14:paraId="00000202" w14:textId="77777777" w:rsidR="00B16F2E" w:rsidRDefault="0084029C">
      <w:pPr>
        <w:spacing w:before="0" w:line="360" w:lineRule="auto"/>
        <w:rPr>
          <w:rFonts w:ascii="Arial" w:eastAsia="Arial" w:hAnsi="Arial" w:cs="Arial"/>
        </w:rPr>
      </w:pPr>
      <w:r>
        <w:rPr>
          <w:rFonts w:ascii="Arial" w:eastAsia="Arial" w:hAnsi="Arial" w:cs="Arial"/>
        </w:rPr>
        <w:t xml:space="preserve">Physical barriers include: </w:t>
      </w:r>
    </w:p>
    <w:p w14:paraId="00000203" w14:textId="77777777" w:rsidR="00B16F2E" w:rsidRDefault="0084029C">
      <w:pPr>
        <w:numPr>
          <w:ilvl w:val="0"/>
          <w:numId w:val="4"/>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b/>
          <w:color w:val="000000"/>
        </w:rPr>
        <w:t>Getting to buildings</w:t>
      </w:r>
      <w:r>
        <w:rPr>
          <w:rFonts w:ascii="Arial" w:eastAsia="Arial" w:hAnsi="Arial" w:cs="Arial"/>
          <w:color w:val="000000"/>
        </w:rPr>
        <w:t xml:space="preserve"> – Public transport, poor pavement infrastructure, lack of accessible parking, and lack of signs. </w:t>
      </w:r>
    </w:p>
    <w:p w14:paraId="00000204" w14:textId="77777777" w:rsidR="00B16F2E" w:rsidRDefault="0084029C">
      <w:pPr>
        <w:numPr>
          <w:ilvl w:val="0"/>
          <w:numId w:val="4"/>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b/>
          <w:color w:val="000000"/>
        </w:rPr>
        <w:t>Getting access into buildings</w:t>
      </w:r>
      <w:r>
        <w:rPr>
          <w:rFonts w:ascii="Arial" w:eastAsia="Arial" w:hAnsi="Arial" w:cs="Arial"/>
          <w:color w:val="000000"/>
        </w:rPr>
        <w:t xml:space="preserve"> – Intercoms, stair-only access, and inaccessible entrances. </w:t>
      </w:r>
    </w:p>
    <w:p w14:paraId="00000205" w14:textId="0158ABE0" w:rsidR="00B16F2E" w:rsidRDefault="0084029C">
      <w:pPr>
        <w:numPr>
          <w:ilvl w:val="0"/>
          <w:numId w:val="4"/>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b/>
          <w:color w:val="000000"/>
        </w:rPr>
        <w:t>Inside buildings</w:t>
      </w:r>
      <w:r>
        <w:rPr>
          <w:rFonts w:ascii="Arial" w:eastAsia="Arial" w:hAnsi="Arial" w:cs="Arial"/>
          <w:color w:val="000000"/>
        </w:rPr>
        <w:t xml:space="preserve"> – Absence of lifts, lack of space for wheelchairs, disabled facilities which are unusable (steep ramps, disabled toilets that are too narrow), lack of seating</w:t>
      </w:r>
      <w:r w:rsidR="00184494">
        <w:rPr>
          <w:rFonts w:ascii="Arial" w:eastAsia="Arial" w:hAnsi="Arial" w:cs="Arial"/>
          <w:color w:val="000000"/>
        </w:rPr>
        <w:t>.</w:t>
      </w:r>
      <w:r>
        <w:rPr>
          <w:rFonts w:ascii="Arial" w:eastAsia="Arial" w:hAnsi="Arial" w:cs="Arial"/>
          <w:color w:val="000000"/>
        </w:rPr>
        <w:t xml:space="preserve"> </w:t>
      </w:r>
    </w:p>
    <w:p w14:paraId="00000206" w14:textId="77777777" w:rsidR="00B16F2E" w:rsidRDefault="0084029C">
      <w:pPr>
        <w:numPr>
          <w:ilvl w:val="0"/>
          <w:numId w:val="4"/>
        </w:numPr>
        <w:pBdr>
          <w:top w:val="nil"/>
          <w:left w:val="nil"/>
          <w:bottom w:val="nil"/>
          <w:right w:val="nil"/>
          <w:between w:val="nil"/>
        </w:pBdr>
        <w:spacing w:before="0" w:after="0" w:line="360" w:lineRule="auto"/>
        <w:rPr>
          <w:rFonts w:ascii="Arial" w:eastAsia="Arial" w:hAnsi="Arial" w:cs="Arial"/>
          <w:color w:val="000000"/>
          <w:sz w:val="22"/>
          <w:szCs w:val="22"/>
        </w:rPr>
      </w:pPr>
      <w:r>
        <w:rPr>
          <w:rFonts w:ascii="Arial" w:eastAsia="Arial" w:hAnsi="Arial" w:cs="Arial"/>
          <w:b/>
          <w:color w:val="000000"/>
        </w:rPr>
        <w:t>Sensory barriers</w:t>
      </w:r>
      <w:r>
        <w:rPr>
          <w:rFonts w:ascii="Arial" w:eastAsia="Arial" w:hAnsi="Arial" w:cs="Arial"/>
          <w:color w:val="000000"/>
        </w:rPr>
        <w:t xml:space="preserve"> – Noise, bright lights, intercom or call systems and inability to use disability aids. </w:t>
      </w:r>
    </w:p>
    <w:p w14:paraId="00000207" w14:textId="703F92E7" w:rsidR="00B16F2E" w:rsidRDefault="0084029C">
      <w:pPr>
        <w:numPr>
          <w:ilvl w:val="0"/>
          <w:numId w:val="12"/>
        </w:numPr>
        <w:pBdr>
          <w:top w:val="nil"/>
          <w:left w:val="nil"/>
          <w:bottom w:val="nil"/>
          <w:right w:val="nil"/>
          <w:between w:val="nil"/>
        </w:pBdr>
        <w:spacing w:before="0" w:line="360" w:lineRule="auto"/>
        <w:rPr>
          <w:rFonts w:ascii="Arial" w:eastAsia="Arial" w:hAnsi="Arial" w:cs="Arial"/>
          <w:color w:val="000000"/>
          <w:sz w:val="22"/>
          <w:szCs w:val="22"/>
        </w:rPr>
      </w:pPr>
      <w:r>
        <w:rPr>
          <w:rFonts w:ascii="Arial" w:eastAsia="Arial" w:hAnsi="Arial" w:cs="Arial"/>
          <w:b/>
          <w:color w:val="000000"/>
        </w:rPr>
        <w:t>Staff in buildings</w:t>
      </w:r>
      <w:r>
        <w:rPr>
          <w:rFonts w:ascii="Arial" w:eastAsia="Arial" w:hAnsi="Arial" w:cs="Arial"/>
          <w:color w:val="000000"/>
        </w:rPr>
        <w:t xml:space="preserve"> – Difficulties in accessing information and help inside buildings make it harder to access public spaces; </w:t>
      </w:r>
      <w:r w:rsidR="00184494">
        <w:rPr>
          <w:rFonts w:ascii="Arial" w:eastAsia="Arial" w:hAnsi="Arial" w:cs="Arial"/>
          <w:color w:val="000000"/>
        </w:rPr>
        <w:t>b</w:t>
      </w:r>
      <w:r>
        <w:rPr>
          <w:rFonts w:ascii="Arial" w:eastAsia="Arial" w:hAnsi="Arial" w:cs="Arial"/>
          <w:color w:val="000000"/>
        </w:rPr>
        <w:t>eing forgotten or ignored by staff in public buildings is a common experience.</w:t>
      </w:r>
      <w:r>
        <w:rPr>
          <w:rFonts w:ascii="Arial" w:eastAsia="Arial" w:hAnsi="Arial" w:cs="Arial"/>
          <w:color w:val="000000"/>
          <w:sz w:val="22"/>
          <w:szCs w:val="22"/>
        </w:rPr>
        <w:t xml:space="preserve"> </w:t>
      </w:r>
    </w:p>
    <w:p w14:paraId="00000208" w14:textId="7BE4A6C2" w:rsidR="00B16F2E" w:rsidRPr="00184494" w:rsidRDefault="0084029C">
      <w:pPr>
        <w:spacing w:before="0" w:line="360" w:lineRule="auto"/>
        <w:rPr>
          <w:rFonts w:ascii="Arial" w:eastAsia="Arial" w:hAnsi="Arial" w:cs="Arial"/>
          <w:color w:val="FFC000"/>
          <w:sz w:val="26"/>
          <w:szCs w:val="26"/>
        </w:rPr>
      </w:pPr>
      <w:bookmarkStart w:id="39" w:name="_heading=h.2grqrue"/>
      <w:bookmarkEnd w:id="39"/>
      <w:r w:rsidRPr="224B336E">
        <w:rPr>
          <w:rFonts w:ascii="Arial" w:eastAsia="Arial" w:hAnsi="Arial" w:cs="Arial"/>
        </w:rPr>
        <w:t xml:space="preserve">Just over half (53%) of participants could not access information about public transport in </w:t>
      </w:r>
      <w:r w:rsidR="00184494" w:rsidRPr="224B336E">
        <w:rPr>
          <w:rFonts w:ascii="Arial" w:eastAsia="Arial" w:hAnsi="Arial" w:cs="Arial"/>
        </w:rPr>
        <w:t>a</w:t>
      </w:r>
      <w:r w:rsidRPr="224B336E">
        <w:rPr>
          <w:rFonts w:ascii="Arial" w:eastAsia="Arial" w:hAnsi="Arial" w:cs="Arial"/>
        </w:rPr>
        <w:t>ccessible formats more than occasionally. This was the case for 70% of Irish Sign Language users, 60% of intellectually disabled people and 60% of vis</w:t>
      </w:r>
      <w:r w:rsidR="00184494" w:rsidRPr="224B336E">
        <w:rPr>
          <w:rFonts w:ascii="Arial" w:eastAsia="Arial" w:hAnsi="Arial" w:cs="Arial"/>
        </w:rPr>
        <w:t>ion</w:t>
      </w:r>
      <w:r w:rsidRPr="224B336E">
        <w:rPr>
          <w:rFonts w:ascii="Arial" w:eastAsia="Arial" w:hAnsi="Arial" w:cs="Arial"/>
        </w:rPr>
        <w:t xml:space="preserve"> impaired people. </w:t>
      </w:r>
    </w:p>
    <w:p w14:paraId="00000209" w14:textId="77777777" w:rsidR="00B16F2E" w:rsidRPr="00184494" w:rsidRDefault="0084029C">
      <w:pPr>
        <w:pStyle w:val="Heading2"/>
        <w:spacing w:line="360" w:lineRule="auto"/>
        <w:rPr>
          <w:color w:val="FFC000"/>
        </w:rPr>
      </w:pPr>
      <w:bookmarkStart w:id="40" w:name="_Toc107847856"/>
      <w:r w:rsidRPr="00184494">
        <w:rPr>
          <w:color w:val="FFC000"/>
        </w:rPr>
        <w:t>Choosing where to live</w:t>
      </w:r>
      <w:bookmarkEnd w:id="40"/>
    </w:p>
    <w:p w14:paraId="6898BA9E" w14:textId="14CCBF4C" w:rsidR="00DC082E" w:rsidRDefault="00DC082E" w:rsidP="00DC082E">
      <w:pPr>
        <w:spacing w:before="0" w:line="360" w:lineRule="auto"/>
        <w:rPr>
          <w:rFonts w:ascii="Arial" w:eastAsia="Arial" w:hAnsi="Arial" w:cs="Arial"/>
        </w:rPr>
      </w:pPr>
      <w:r w:rsidRPr="00DC082E">
        <w:rPr>
          <w:rFonts w:ascii="Arial" w:eastAsia="Arial" w:hAnsi="Arial" w:cs="Arial"/>
          <w:b/>
          <w:bCs/>
        </w:rPr>
        <w:t>Key point</w:t>
      </w:r>
      <w:r>
        <w:rPr>
          <w:rFonts w:ascii="Arial" w:eastAsia="Arial" w:hAnsi="Arial" w:cs="Arial"/>
        </w:rPr>
        <w:t xml:space="preserve">: </w:t>
      </w:r>
      <w:r w:rsidRPr="00DC082E">
        <w:rPr>
          <w:rFonts w:ascii="Arial" w:eastAsia="Arial" w:hAnsi="Arial" w:cs="Arial"/>
        </w:rPr>
        <w:t xml:space="preserve">Choices of where to live are restricted by a wide variety of factors that specifically affect disabled </w:t>
      </w:r>
      <w:proofErr w:type="gramStart"/>
      <w:r w:rsidRPr="00DC082E">
        <w:rPr>
          <w:rFonts w:ascii="Arial" w:eastAsia="Arial" w:hAnsi="Arial" w:cs="Arial"/>
        </w:rPr>
        <w:t>people</w:t>
      </w:r>
      <w:proofErr w:type="gramEnd"/>
      <w:r w:rsidRPr="00DC082E">
        <w:rPr>
          <w:rFonts w:ascii="Arial" w:eastAsia="Arial" w:hAnsi="Arial" w:cs="Arial"/>
        </w:rPr>
        <w:t xml:space="preserve">    </w:t>
      </w:r>
    </w:p>
    <w:p w14:paraId="0000020A" w14:textId="36D6C6E3" w:rsidR="00B16F2E" w:rsidRDefault="0084029C">
      <w:pPr>
        <w:spacing w:before="0" w:line="360" w:lineRule="auto"/>
        <w:rPr>
          <w:rFonts w:ascii="Arial" w:eastAsia="Arial" w:hAnsi="Arial" w:cs="Arial"/>
        </w:rPr>
      </w:pPr>
      <w:r>
        <w:rPr>
          <w:rFonts w:ascii="Arial" w:eastAsia="Arial" w:hAnsi="Arial" w:cs="Arial"/>
        </w:rPr>
        <w:t xml:space="preserve">One third of participants (34%) felt unable to choose where to live and who to live with. </w:t>
      </w:r>
    </w:p>
    <w:p w14:paraId="0000020B" w14:textId="77777777" w:rsidR="00B16F2E" w:rsidRDefault="0084029C">
      <w:pPr>
        <w:spacing w:before="0" w:line="360" w:lineRule="auto"/>
        <w:rPr>
          <w:rFonts w:ascii="Arial" w:eastAsia="Arial" w:hAnsi="Arial" w:cs="Arial"/>
        </w:rPr>
      </w:pPr>
      <w:r>
        <w:rPr>
          <w:rFonts w:ascii="Arial" w:eastAsia="Arial" w:hAnsi="Arial" w:cs="Arial"/>
        </w:rPr>
        <w:t>Choices were limited by lack of access to a Personal Assistance (PA) or due to:</w:t>
      </w:r>
    </w:p>
    <w:p w14:paraId="0000020C" w14:textId="5D3620BB" w:rsidR="00B16F2E" w:rsidRDefault="00445932">
      <w:pPr>
        <w:numPr>
          <w:ilvl w:val="0"/>
          <w:numId w:val="12"/>
        </w:numPr>
        <w:pBdr>
          <w:top w:val="nil"/>
          <w:left w:val="nil"/>
          <w:bottom w:val="nil"/>
          <w:right w:val="nil"/>
          <w:between w:val="nil"/>
        </w:pBdr>
        <w:spacing w:before="0" w:after="0" w:line="360" w:lineRule="auto"/>
        <w:rPr>
          <w:rFonts w:ascii="Arial" w:eastAsia="Arial" w:hAnsi="Arial" w:cs="Arial"/>
          <w:color w:val="000000"/>
        </w:rPr>
      </w:pPr>
      <w:sdt>
        <w:sdtPr>
          <w:tag w:val="goog_rdk_103"/>
          <w:id w:val="-1741399616"/>
        </w:sdtPr>
        <w:sdtEndPr/>
        <w:sdtContent/>
      </w:sdt>
      <w:r w:rsidR="00EC2B90">
        <w:rPr>
          <w:rFonts w:ascii="Arial" w:eastAsia="Arial" w:hAnsi="Arial" w:cs="Arial"/>
          <w:color w:val="000000"/>
        </w:rPr>
        <w:t>Financial l</w:t>
      </w:r>
      <w:r w:rsidR="0084029C">
        <w:rPr>
          <w:rFonts w:ascii="Arial" w:eastAsia="Arial" w:hAnsi="Arial" w:cs="Arial"/>
          <w:color w:val="000000"/>
        </w:rPr>
        <w:t xml:space="preserve">imits on living </w:t>
      </w:r>
      <w:proofErr w:type="gramStart"/>
      <w:r w:rsidR="0084029C">
        <w:rPr>
          <w:rFonts w:ascii="Arial" w:eastAsia="Arial" w:hAnsi="Arial" w:cs="Arial"/>
          <w:color w:val="000000"/>
        </w:rPr>
        <w:t>independently</w:t>
      </w:r>
      <w:proofErr w:type="gramEnd"/>
    </w:p>
    <w:p w14:paraId="0000020D" w14:textId="4E7E7052" w:rsidR="00B16F2E" w:rsidRDefault="0084029C">
      <w:pPr>
        <w:numPr>
          <w:ilvl w:val="0"/>
          <w:numId w:val="12"/>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Housing discrimination</w:t>
      </w:r>
    </w:p>
    <w:p w14:paraId="0000020E" w14:textId="77777777" w:rsidR="00B16F2E" w:rsidRDefault="0084029C">
      <w:pPr>
        <w:numPr>
          <w:ilvl w:val="0"/>
          <w:numId w:val="12"/>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Suitability of housing </w:t>
      </w:r>
    </w:p>
    <w:p w14:paraId="0000020F" w14:textId="77777777" w:rsidR="00B16F2E" w:rsidRDefault="0084029C">
      <w:pPr>
        <w:numPr>
          <w:ilvl w:val="0"/>
          <w:numId w:val="12"/>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Access to transport </w:t>
      </w:r>
    </w:p>
    <w:p w14:paraId="00000210" w14:textId="77777777" w:rsidR="00B16F2E" w:rsidRDefault="0084029C">
      <w:pPr>
        <w:numPr>
          <w:ilvl w:val="0"/>
          <w:numId w:val="12"/>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Accessibility of local services and facilities</w:t>
      </w:r>
    </w:p>
    <w:p w14:paraId="00000211" w14:textId="77777777" w:rsidR="00B16F2E" w:rsidRDefault="0084029C">
      <w:pPr>
        <w:numPr>
          <w:ilvl w:val="0"/>
          <w:numId w:val="12"/>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Financial issues (in general, or such as losing benefits by living with partner)</w:t>
      </w:r>
    </w:p>
    <w:p w14:paraId="00000212" w14:textId="77777777" w:rsidR="00B16F2E" w:rsidRDefault="0084029C">
      <w:pPr>
        <w:spacing w:before="0" w:line="360" w:lineRule="auto"/>
        <w:rPr>
          <w:rFonts w:ascii="Arial" w:eastAsia="Arial" w:hAnsi="Arial" w:cs="Arial"/>
        </w:rPr>
      </w:pPr>
      <w:proofErr w:type="gramStart"/>
      <w:r>
        <w:rPr>
          <w:rFonts w:ascii="Arial" w:eastAsia="Arial" w:hAnsi="Arial" w:cs="Arial"/>
        </w:rPr>
        <w:t>A number of</w:t>
      </w:r>
      <w:proofErr w:type="gramEnd"/>
      <w:r>
        <w:rPr>
          <w:rFonts w:ascii="Arial" w:eastAsia="Arial" w:hAnsi="Arial" w:cs="Arial"/>
        </w:rPr>
        <w:t xml:space="preserve"> consequences of the restrictions on where and how disabled people live noted include: </w:t>
      </w:r>
    </w:p>
    <w:p w14:paraId="00000213" w14:textId="77777777" w:rsidR="00B16F2E" w:rsidRDefault="0084029C">
      <w:pPr>
        <w:numPr>
          <w:ilvl w:val="0"/>
          <w:numId w:val="44"/>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Decreasing mental health</w:t>
      </w:r>
    </w:p>
    <w:p w14:paraId="00000214" w14:textId="77777777" w:rsidR="00B16F2E" w:rsidRDefault="0084029C">
      <w:pPr>
        <w:numPr>
          <w:ilvl w:val="0"/>
          <w:numId w:val="44"/>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Decreasing physical health due to inaccessible facilities </w:t>
      </w:r>
    </w:p>
    <w:p w14:paraId="00000215" w14:textId="77777777" w:rsidR="00B16F2E" w:rsidRDefault="0084029C">
      <w:pPr>
        <w:numPr>
          <w:ilvl w:val="0"/>
          <w:numId w:val="44"/>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Isolation</w:t>
      </w:r>
    </w:p>
    <w:p w14:paraId="00000216" w14:textId="77777777" w:rsidR="00B16F2E" w:rsidRDefault="00B16F2E">
      <w:pPr>
        <w:spacing w:before="0" w:line="360" w:lineRule="auto"/>
        <w:rPr>
          <w:rFonts w:ascii="Arial" w:eastAsia="Arial" w:hAnsi="Arial" w:cs="Arial"/>
        </w:rPr>
      </w:pPr>
    </w:p>
    <w:p w14:paraId="00000217" w14:textId="77777777" w:rsidR="00B16F2E" w:rsidRPr="00184494" w:rsidRDefault="0084029C">
      <w:pPr>
        <w:pStyle w:val="Heading2"/>
        <w:spacing w:line="360" w:lineRule="auto"/>
        <w:rPr>
          <w:color w:val="FFC000"/>
        </w:rPr>
      </w:pPr>
      <w:bookmarkStart w:id="41" w:name="_Toc107847857"/>
      <w:r w:rsidRPr="00184494">
        <w:rPr>
          <w:color w:val="FFC000"/>
        </w:rPr>
        <w:t>Social participation</w:t>
      </w:r>
      <w:bookmarkEnd w:id="41"/>
      <w:r w:rsidRPr="00184494">
        <w:rPr>
          <w:color w:val="FFC000"/>
        </w:rPr>
        <w:t xml:space="preserve"> </w:t>
      </w:r>
    </w:p>
    <w:p w14:paraId="3094F751" w14:textId="581C734A" w:rsidR="00360D91" w:rsidRDefault="00360D91" w:rsidP="00360D91">
      <w:pPr>
        <w:spacing w:before="0" w:line="360" w:lineRule="auto"/>
        <w:rPr>
          <w:rFonts w:ascii="Arial" w:eastAsia="Arial" w:hAnsi="Arial" w:cs="Arial"/>
        </w:rPr>
      </w:pPr>
      <w:bookmarkStart w:id="42" w:name="_heading=h.1v1yuxt"/>
      <w:bookmarkEnd w:id="42"/>
      <w:r w:rsidRPr="00360D91">
        <w:rPr>
          <w:rFonts w:ascii="Arial" w:eastAsia="Arial" w:hAnsi="Arial" w:cs="Arial"/>
          <w:b/>
          <w:bCs/>
        </w:rPr>
        <w:t>Key point:</w:t>
      </w:r>
      <w:r>
        <w:rPr>
          <w:rFonts w:ascii="Arial" w:eastAsia="Arial" w:hAnsi="Arial" w:cs="Arial"/>
        </w:rPr>
        <w:t xml:space="preserve"> </w:t>
      </w:r>
      <w:r w:rsidRPr="00360D91">
        <w:rPr>
          <w:rFonts w:ascii="Arial" w:eastAsia="Arial" w:hAnsi="Arial" w:cs="Arial"/>
        </w:rPr>
        <w:t xml:space="preserve">Most disabled people only occasionally have access to the same social activities as non-disabled </w:t>
      </w:r>
      <w:proofErr w:type="gramStart"/>
      <w:r w:rsidRPr="00360D91">
        <w:rPr>
          <w:rFonts w:ascii="Arial" w:eastAsia="Arial" w:hAnsi="Arial" w:cs="Arial"/>
        </w:rPr>
        <w:t>people</w:t>
      </w:r>
      <w:proofErr w:type="gramEnd"/>
    </w:p>
    <w:p w14:paraId="00000218" w14:textId="210AA627" w:rsidR="00B16F2E" w:rsidRDefault="0084029C">
      <w:pPr>
        <w:spacing w:before="0" w:line="360" w:lineRule="auto"/>
        <w:rPr>
          <w:rFonts w:ascii="Arial" w:eastAsia="Arial" w:hAnsi="Arial" w:cs="Arial"/>
        </w:rPr>
      </w:pPr>
      <w:r w:rsidRPr="224B336E">
        <w:rPr>
          <w:rFonts w:ascii="Arial" w:eastAsia="Arial" w:hAnsi="Arial" w:cs="Arial"/>
        </w:rPr>
        <w:t>Almost two-thirds (63%) of participants reported that they only occasionally had access to the same social activities as non-disabled people. This was the case for 74% of Irish Sign Language users, 60% of physically disabled people, 55% of intellectually disabled people, and 44% of vis</w:t>
      </w:r>
      <w:r w:rsidR="00184494" w:rsidRPr="224B336E">
        <w:rPr>
          <w:rFonts w:ascii="Arial" w:eastAsia="Arial" w:hAnsi="Arial" w:cs="Arial"/>
        </w:rPr>
        <w:t>ion</w:t>
      </w:r>
      <w:r w:rsidRPr="224B336E">
        <w:rPr>
          <w:rFonts w:ascii="Arial" w:eastAsia="Arial" w:hAnsi="Arial" w:cs="Arial"/>
        </w:rPr>
        <w:t xml:space="preserve"> impaired people. </w:t>
      </w:r>
    </w:p>
    <w:p w14:paraId="00000219" w14:textId="77777777" w:rsidR="00B16F2E" w:rsidRDefault="0084029C">
      <w:pPr>
        <w:spacing w:before="0" w:line="360" w:lineRule="auto"/>
        <w:rPr>
          <w:rFonts w:ascii="Arial" w:eastAsia="Arial" w:hAnsi="Arial" w:cs="Arial"/>
        </w:rPr>
      </w:pPr>
      <w:r>
        <w:rPr>
          <w:rFonts w:ascii="Arial" w:eastAsia="Arial" w:hAnsi="Arial" w:cs="Arial"/>
        </w:rPr>
        <w:t xml:space="preserve">In addition to the general accessibility issues previously mentioned, participants were excluded by lack of information provided by community/social groups, low disability awareness in events organisation, and refusal of entry. </w:t>
      </w:r>
    </w:p>
    <w:p w14:paraId="0000021A" w14:textId="77777777" w:rsidR="00B16F2E" w:rsidRDefault="0084029C">
      <w:pPr>
        <w:spacing w:before="0" w:line="360" w:lineRule="auto"/>
        <w:rPr>
          <w:rFonts w:ascii="Arial" w:eastAsia="Arial" w:hAnsi="Arial" w:cs="Arial"/>
        </w:rPr>
      </w:pPr>
      <w:r>
        <w:rPr>
          <w:rFonts w:ascii="Arial" w:eastAsia="Arial" w:hAnsi="Arial" w:cs="Arial"/>
        </w:rPr>
        <w:t xml:space="preserve">Just 39% of disabled participants felt included in their community regularly or often. 30% only felt involved occasionally, and 29% did not feel at all included. </w:t>
      </w:r>
    </w:p>
    <w:p w14:paraId="0000021B" w14:textId="77777777" w:rsidR="00B16F2E" w:rsidRDefault="0084029C">
      <w:pPr>
        <w:spacing w:before="0" w:line="360" w:lineRule="auto"/>
        <w:rPr>
          <w:rFonts w:ascii="Arial" w:eastAsia="Arial" w:hAnsi="Arial" w:cs="Arial"/>
        </w:rPr>
      </w:pPr>
      <w:r>
        <w:rPr>
          <w:rFonts w:ascii="Arial" w:eastAsia="Arial" w:hAnsi="Arial" w:cs="Arial"/>
        </w:rPr>
        <w:t xml:space="preserve">Positive experiences were described in relation to increases in virtual meetings, and access to communities and information through social media. </w:t>
      </w:r>
    </w:p>
    <w:p w14:paraId="0000021C" w14:textId="77777777" w:rsidR="00B16F2E" w:rsidRDefault="0084029C">
      <w:pPr>
        <w:spacing w:before="0" w:line="360" w:lineRule="auto"/>
        <w:rPr>
          <w:rFonts w:ascii="Arial" w:eastAsia="Arial" w:hAnsi="Arial" w:cs="Arial"/>
        </w:rPr>
      </w:pPr>
      <w:r>
        <w:rPr>
          <w:rFonts w:ascii="Arial" w:eastAsia="Arial" w:hAnsi="Arial" w:cs="Arial"/>
        </w:rPr>
        <w:t>Participants also described positive experiences in feeling included in:</w:t>
      </w:r>
    </w:p>
    <w:p w14:paraId="0000021D" w14:textId="575701EA" w:rsidR="00B16F2E" w:rsidRDefault="0084029C">
      <w:pPr>
        <w:numPr>
          <w:ilvl w:val="0"/>
          <w:numId w:val="3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Volunteering work </w:t>
      </w:r>
    </w:p>
    <w:p w14:paraId="0000021E" w14:textId="77777777" w:rsidR="00B16F2E" w:rsidRDefault="0084029C">
      <w:pPr>
        <w:numPr>
          <w:ilvl w:val="0"/>
          <w:numId w:val="3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Local sports facilities </w:t>
      </w:r>
    </w:p>
    <w:p w14:paraId="0000021F" w14:textId="77777777" w:rsidR="00B16F2E" w:rsidRDefault="0084029C">
      <w:pPr>
        <w:numPr>
          <w:ilvl w:val="0"/>
          <w:numId w:val="3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Community development activities </w:t>
      </w:r>
    </w:p>
    <w:p w14:paraId="00000220" w14:textId="77777777" w:rsidR="00B16F2E" w:rsidRDefault="0084029C">
      <w:pPr>
        <w:numPr>
          <w:ilvl w:val="0"/>
          <w:numId w:val="3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Children’s activities </w:t>
      </w:r>
    </w:p>
    <w:p w14:paraId="00000221" w14:textId="77777777" w:rsidR="00B16F2E" w:rsidRDefault="0084029C">
      <w:pPr>
        <w:numPr>
          <w:ilvl w:val="0"/>
          <w:numId w:val="3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Local libraries </w:t>
      </w:r>
    </w:p>
    <w:p w14:paraId="00000222" w14:textId="77777777" w:rsidR="00B16F2E" w:rsidRDefault="0084029C">
      <w:pPr>
        <w:numPr>
          <w:ilvl w:val="0"/>
          <w:numId w:val="3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Community groups</w:t>
      </w:r>
    </w:p>
    <w:p w14:paraId="00000223" w14:textId="77777777" w:rsidR="00B16F2E" w:rsidRDefault="0084029C">
      <w:pPr>
        <w:numPr>
          <w:ilvl w:val="0"/>
          <w:numId w:val="36"/>
        </w:numPr>
        <w:pBdr>
          <w:top w:val="nil"/>
          <w:left w:val="nil"/>
          <w:bottom w:val="nil"/>
          <w:right w:val="nil"/>
          <w:between w:val="nil"/>
        </w:pBdr>
        <w:spacing w:before="0" w:line="360" w:lineRule="auto"/>
        <w:rPr>
          <w:rFonts w:ascii="Arial" w:eastAsia="Arial" w:hAnsi="Arial" w:cs="Arial"/>
          <w:color w:val="000000"/>
        </w:rPr>
      </w:pPr>
      <w:r>
        <w:rPr>
          <w:rFonts w:ascii="Arial" w:eastAsia="Arial" w:hAnsi="Arial" w:cs="Arial"/>
          <w:color w:val="000000"/>
        </w:rPr>
        <w:t>Disabled-led groups.</w:t>
      </w:r>
    </w:p>
    <w:p w14:paraId="00000224" w14:textId="77777777" w:rsidR="00B16F2E" w:rsidRDefault="0084029C">
      <w:pPr>
        <w:spacing w:before="0" w:line="259" w:lineRule="auto"/>
        <w:rPr>
          <w:rFonts w:ascii="Arial" w:eastAsia="Arial" w:hAnsi="Arial" w:cs="Arial"/>
        </w:rPr>
      </w:pPr>
      <w:r>
        <w:br w:type="page"/>
      </w:r>
    </w:p>
    <w:p w14:paraId="00000225" w14:textId="77777777" w:rsidR="00B16F2E" w:rsidRDefault="00B16F2E">
      <w:pPr>
        <w:pBdr>
          <w:top w:val="nil"/>
          <w:left w:val="nil"/>
          <w:bottom w:val="nil"/>
          <w:right w:val="nil"/>
          <w:between w:val="nil"/>
        </w:pBdr>
        <w:spacing w:before="0" w:line="360" w:lineRule="auto"/>
        <w:ind w:left="720"/>
        <w:rPr>
          <w:rFonts w:ascii="Arial" w:eastAsia="Arial" w:hAnsi="Arial" w:cs="Arial"/>
          <w:color w:val="000000"/>
        </w:rPr>
      </w:pPr>
    </w:p>
    <w:p w14:paraId="00000226" w14:textId="2DCEE31F" w:rsidR="00B16F2E" w:rsidRPr="00184494" w:rsidRDefault="0084029C">
      <w:pPr>
        <w:pStyle w:val="Heading2"/>
        <w:spacing w:line="360" w:lineRule="auto"/>
        <w:rPr>
          <w:color w:val="FFC000"/>
        </w:rPr>
      </w:pPr>
      <w:bookmarkStart w:id="43" w:name="_Toc107847858"/>
      <w:r w:rsidRPr="00184494">
        <w:rPr>
          <w:color w:val="FFC000"/>
        </w:rPr>
        <w:t>Participation in public and political life</w:t>
      </w:r>
      <w:bookmarkEnd w:id="43"/>
    </w:p>
    <w:p w14:paraId="154821F6" w14:textId="0CABF44C" w:rsidR="00C262D1" w:rsidRDefault="00C262D1" w:rsidP="00C262D1">
      <w:pPr>
        <w:spacing w:before="0" w:line="360" w:lineRule="auto"/>
        <w:rPr>
          <w:rFonts w:ascii="Arial" w:eastAsia="Arial" w:hAnsi="Arial" w:cs="Arial"/>
        </w:rPr>
      </w:pPr>
      <w:r w:rsidRPr="00C262D1">
        <w:rPr>
          <w:rFonts w:ascii="Arial" w:eastAsia="Arial" w:hAnsi="Arial" w:cs="Arial"/>
          <w:b/>
          <w:bCs/>
        </w:rPr>
        <w:t>Key point:</w:t>
      </w:r>
      <w:r>
        <w:rPr>
          <w:rFonts w:ascii="Arial" w:eastAsia="Arial" w:hAnsi="Arial" w:cs="Arial"/>
        </w:rPr>
        <w:t xml:space="preserve"> </w:t>
      </w:r>
      <w:r w:rsidRPr="00C262D1">
        <w:rPr>
          <w:rFonts w:ascii="Arial" w:eastAsia="Arial" w:hAnsi="Arial" w:cs="Arial"/>
        </w:rPr>
        <w:t xml:space="preserve">Disabled people are excluded from political life both by physical barriers and information </w:t>
      </w:r>
      <w:proofErr w:type="gramStart"/>
      <w:r w:rsidRPr="00C262D1">
        <w:rPr>
          <w:rFonts w:ascii="Arial" w:eastAsia="Arial" w:hAnsi="Arial" w:cs="Arial"/>
        </w:rPr>
        <w:t>barriers</w:t>
      </w:r>
      <w:proofErr w:type="gramEnd"/>
    </w:p>
    <w:p w14:paraId="00000227" w14:textId="0B4B85E7" w:rsidR="00B16F2E" w:rsidRDefault="0084029C">
      <w:pPr>
        <w:spacing w:before="0" w:line="360" w:lineRule="auto"/>
        <w:rPr>
          <w:rFonts w:ascii="Arial" w:eastAsia="Arial" w:hAnsi="Arial" w:cs="Arial"/>
          <w:color w:val="000000"/>
        </w:rPr>
      </w:pPr>
      <w:r>
        <w:rPr>
          <w:rFonts w:ascii="Arial" w:eastAsia="Arial" w:hAnsi="Arial" w:cs="Arial"/>
        </w:rPr>
        <w:t xml:space="preserve">Nearly a quarter (24%) of participants have had difficulties in using their right to vote, due to accessibility issues (transport, building access), reliance on others to vote, </w:t>
      </w:r>
      <w:r>
        <w:rPr>
          <w:rFonts w:ascii="Arial" w:eastAsia="Arial" w:hAnsi="Arial" w:cs="Arial"/>
          <w:color w:val="000000"/>
        </w:rPr>
        <w:t xml:space="preserve">lack of accessible pre-election information, and need for postal voting. </w:t>
      </w:r>
    </w:p>
    <w:p w14:paraId="00000228" w14:textId="2B284646" w:rsidR="00B16F2E" w:rsidRDefault="0084029C">
      <w:pPr>
        <w:spacing w:before="0" w:line="360" w:lineRule="auto"/>
        <w:rPr>
          <w:rFonts w:ascii="Arial" w:eastAsia="Arial" w:hAnsi="Arial" w:cs="Arial"/>
        </w:rPr>
      </w:pPr>
      <w:r>
        <w:rPr>
          <w:rFonts w:ascii="Arial" w:eastAsia="Arial" w:hAnsi="Arial" w:cs="Arial"/>
        </w:rPr>
        <w:t xml:space="preserve">More than half (55%) have had difficulties contacting or meeting their political representatives. Accessibility issues also apply to constituency </w:t>
      </w:r>
      <w:sdt>
        <w:sdtPr>
          <w:tag w:val="goog_rdk_104"/>
          <w:id w:val="-1032727927"/>
        </w:sdtPr>
        <w:sdtEndPr/>
        <w:sdtContent/>
      </w:sdt>
      <w:r w:rsidR="00EC2B90">
        <w:rPr>
          <w:rFonts w:ascii="Arial" w:eastAsia="Arial" w:hAnsi="Arial" w:cs="Arial"/>
        </w:rPr>
        <w:t xml:space="preserve">offices </w:t>
      </w:r>
      <w:r>
        <w:rPr>
          <w:rFonts w:ascii="Arial" w:eastAsia="Arial" w:hAnsi="Arial" w:cs="Arial"/>
        </w:rPr>
        <w:t xml:space="preserve">and lack of interpreters or digital aids. </w:t>
      </w:r>
    </w:p>
    <w:p w14:paraId="00000229" w14:textId="77777777" w:rsidR="00B16F2E" w:rsidRDefault="00B16F2E">
      <w:pPr>
        <w:spacing w:before="0" w:line="360" w:lineRule="auto"/>
        <w:rPr>
          <w:rFonts w:ascii="Arial" w:eastAsia="Arial" w:hAnsi="Arial" w:cs="Arial"/>
          <w:color w:val="2E75B5"/>
          <w:sz w:val="26"/>
          <w:szCs w:val="26"/>
        </w:rPr>
      </w:pPr>
      <w:bookmarkStart w:id="44" w:name="_heading=h.2u6wntf" w:colFirst="0" w:colLast="0"/>
      <w:bookmarkEnd w:id="44"/>
    </w:p>
    <w:p w14:paraId="0000022A" w14:textId="0F4F18FF" w:rsidR="00B16F2E" w:rsidRPr="00985EDC" w:rsidRDefault="0084029C">
      <w:pPr>
        <w:pStyle w:val="Heading2"/>
        <w:spacing w:line="360" w:lineRule="auto"/>
        <w:rPr>
          <w:color w:val="FFC000"/>
        </w:rPr>
      </w:pPr>
      <w:bookmarkStart w:id="45" w:name="_Toc107847859"/>
      <w:r w:rsidRPr="00985EDC">
        <w:rPr>
          <w:color w:val="FFC000"/>
        </w:rPr>
        <w:t xml:space="preserve">The </w:t>
      </w:r>
      <w:r w:rsidR="00985EDC" w:rsidRPr="00985EDC">
        <w:rPr>
          <w:color w:val="FFC000"/>
        </w:rPr>
        <w:t>UN CRPD</w:t>
      </w:r>
      <w:r w:rsidR="00985EDC">
        <w:rPr>
          <w:color w:val="FFC000"/>
        </w:rPr>
        <w:t xml:space="preserve"> </w:t>
      </w:r>
      <w:r w:rsidRPr="00985EDC">
        <w:rPr>
          <w:color w:val="FFC000"/>
        </w:rPr>
        <w:t>in Ireland</w:t>
      </w:r>
      <w:bookmarkEnd w:id="45"/>
    </w:p>
    <w:p w14:paraId="74736125" w14:textId="6C336A79" w:rsidR="000C639E" w:rsidRDefault="000C639E" w:rsidP="000C639E">
      <w:pPr>
        <w:spacing w:before="0" w:after="0" w:line="360" w:lineRule="auto"/>
        <w:rPr>
          <w:rFonts w:ascii="Arial" w:eastAsia="Arial" w:hAnsi="Arial" w:cs="Arial"/>
        </w:rPr>
      </w:pPr>
      <w:r w:rsidRPr="000C639E">
        <w:rPr>
          <w:rFonts w:ascii="Arial" w:eastAsia="Arial" w:hAnsi="Arial" w:cs="Arial"/>
          <w:b/>
          <w:bCs/>
        </w:rPr>
        <w:t>Key point:</w:t>
      </w:r>
      <w:r>
        <w:rPr>
          <w:rFonts w:ascii="Arial" w:eastAsia="Arial" w:hAnsi="Arial" w:cs="Arial"/>
        </w:rPr>
        <w:t xml:space="preserve"> </w:t>
      </w:r>
      <w:r w:rsidRPr="000C639E">
        <w:rPr>
          <w:rFonts w:ascii="Arial" w:eastAsia="Arial" w:hAnsi="Arial" w:cs="Arial"/>
        </w:rPr>
        <w:t xml:space="preserve">Most disabled people believe that the implementation of UN CRPD in Ireland will improve their </w:t>
      </w:r>
      <w:proofErr w:type="gramStart"/>
      <w:r w:rsidRPr="000C639E">
        <w:rPr>
          <w:rFonts w:ascii="Arial" w:eastAsia="Arial" w:hAnsi="Arial" w:cs="Arial"/>
        </w:rPr>
        <w:t>lives</w:t>
      </w:r>
      <w:proofErr w:type="gramEnd"/>
    </w:p>
    <w:p w14:paraId="2C22E600" w14:textId="77777777" w:rsidR="000C639E" w:rsidRDefault="000C639E">
      <w:pPr>
        <w:spacing w:before="0" w:after="0" w:line="360" w:lineRule="auto"/>
        <w:rPr>
          <w:rFonts w:ascii="Arial" w:eastAsia="Arial" w:hAnsi="Arial" w:cs="Arial"/>
        </w:rPr>
      </w:pPr>
    </w:p>
    <w:p w14:paraId="0000022B" w14:textId="0962BE15" w:rsidR="00B16F2E" w:rsidRDefault="0084029C">
      <w:pPr>
        <w:spacing w:before="0" w:after="0" w:line="360" w:lineRule="auto"/>
        <w:rPr>
          <w:rFonts w:ascii="Arial" w:eastAsia="Arial" w:hAnsi="Arial" w:cs="Arial"/>
        </w:rPr>
      </w:pPr>
      <w:r>
        <w:rPr>
          <w:rFonts w:ascii="Arial" w:eastAsia="Arial" w:hAnsi="Arial" w:cs="Arial"/>
        </w:rPr>
        <w:t xml:space="preserve">Most participants (91%) believe that the </w:t>
      </w:r>
      <w:sdt>
        <w:sdtPr>
          <w:tag w:val="goog_rdk_105"/>
          <w:id w:val="1407344947"/>
        </w:sdtPr>
        <w:sdtEndPr/>
        <w:sdtContent/>
      </w:sdt>
      <w:r>
        <w:rPr>
          <w:rFonts w:ascii="Arial" w:eastAsia="Arial" w:hAnsi="Arial" w:cs="Arial"/>
        </w:rPr>
        <w:t xml:space="preserve">UN </w:t>
      </w:r>
      <w:r w:rsidR="00EC2B90">
        <w:rPr>
          <w:rFonts w:ascii="Arial" w:eastAsia="Arial" w:hAnsi="Arial" w:cs="Arial"/>
        </w:rPr>
        <w:t>CRPD</w:t>
      </w:r>
      <w:r>
        <w:rPr>
          <w:rFonts w:ascii="Arial" w:eastAsia="Arial" w:hAnsi="Arial" w:cs="Arial"/>
        </w:rPr>
        <w:t xml:space="preserve"> will improve life for disabled people in Ireland either a little or a lot.</w:t>
      </w:r>
    </w:p>
    <w:p w14:paraId="0000022C" w14:textId="77777777" w:rsidR="00B16F2E" w:rsidRDefault="00B16F2E">
      <w:pPr>
        <w:spacing w:before="0" w:after="0" w:line="360" w:lineRule="auto"/>
        <w:rPr>
          <w:rFonts w:ascii="Arial" w:eastAsia="Arial" w:hAnsi="Arial" w:cs="Arial"/>
        </w:rPr>
      </w:pPr>
    </w:p>
    <w:p w14:paraId="0000022D" w14:textId="60C73178" w:rsidR="00B16F2E" w:rsidRDefault="0084029C">
      <w:pPr>
        <w:spacing w:before="0" w:after="0" w:line="360" w:lineRule="auto"/>
        <w:rPr>
          <w:rFonts w:ascii="Arial" w:eastAsia="Arial" w:hAnsi="Arial" w:cs="Arial"/>
        </w:rPr>
      </w:pPr>
      <w:r>
        <w:rPr>
          <w:rFonts w:ascii="Arial" w:eastAsia="Arial" w:hAnsi="Arial" w:cs="Arial"/>
        </w:rPr>
        <w:t xml:space="preserve">The signing of the Optional Protocol (discussed </w:t>
      </w:r>
      <w:r w:rsidR="00985EDC">
        <w:rPr>
          <w:rFonts w:ascii="Arial" w:eastAsia="Arial" w:hAnsi="Arial" w:cs="Arial"/>
        </w:rPr>
        <w:t>in Chapter 4</w:t>
      </w:r>
      <w:r>
        <w:rPr>
          <w:rFonts w:ascii="Arial" w:eastAsia="Arial" w:hAnsi="Arial" w:cs="Arial"/>
        </w:rPr>
        <w:t xml:space="preserve">) was mentioned by all groups as an essential factor in ensuring improvement of access to rights for disabled people. </w:t>
      </w:r>
    </w:p>
    <w:p w14:paraId="0000022E" w14:textId="77777777" w:rsidR="00B16F2E" w:rsidRDefault="00B16F2E">
      <w:pPr>
        <w:spacing w:before="0" w:after="0" w:line="360" w:lineRule="auto"/>
        <w:rPr>
          <w:rFonts w:ascii="Arial" w:eastAsia="Arial" w:hAnsi="Arial" w:cs="Arial"/>
        </w:rPr>
      </w:pPr>
    </w:p>
    <w:p w14:paraId="0000022F" w14:textId="2FA520C3" w:rsidR="00B16F2E" w:rsidRDefault="0084029C">
      <w:pPr>
        <w:spacing w:before="0" w:after="0" w:line="360" w:lineRule="auto"/>
        <w:rPr>
          <w:rFonts w:ascii="Arial" w:eastAsia="Arial" w:hAnsi="Arial" w:cs="Arial"/>
        </w:rPr>
      </w:pPr>
      <w:r>
        <w:rPr>
          <w:rFonts w:ascii="Arial" w:eastAsia="Arial" w:hAnsi="Arial" w:cs="Arial"/>
        </w:rPr>
        <w:t xml:space="preserve">More than half (58%) have some information on </w:t>
      </w:r>
      <w:sdt>
        <w:sdtPr>
          <w:tag w:val="goog_rdk_106"/>
          <w:id w:val="-308098712"/>
        </w:sdtPr>
        <w:sdtEndPr/>
        <w:sdtContent/>
      </w:sdt>
      <w:r>
        <w:rPr>
          <w:rFonts w:ascii="Arial" w:eastAsia="Arial" w:hAnsi="Arial" w:cs="Arial"/>
        </w:rPr>
        <w:t>the</w:t>
      </w:r>
      <w:r w:rsidR="00EC2B90">
        <w:rPr>
          <w:rFonts w:ascii="Arial" w:eastAsia="Arial" w:hAnsi="Arial" w:cs="Arial"/>
        </w:rPr>
        <w:t xml:space="preserve"> UN CRPD</w:t>
      </w:r>
      <w:r>
        <w:rPr>
          <w:rFonts w:ascii="Arial" w:eastAsia="Arial" w:hAnsi="Arial" w:cs="Arial"/>
        </w:rPr>
        <w:t xml:space="preserve">, but a large minority (42%) believe they do not at all have enough information on their rights under </w:t>
      </w:r>
      <w:sdt>
        <w:sdtPr>
          <w:tag w:val="goog_rdk_107"/>
          <w:id w:val="1175685296"/>
        </w:sdtPr>
        <w:sdtEndPr/>
        <w:sdtContent/>
      </w:sdt>
      <w:r w:rsidR="00985EDC">
        <w:rPr>
          <w:rFonts w:ascii="Arial" w:hAnsi="Arial" w:cs="Arial"/>
        </w:rPr>
        <w:t>the UN</w:t>
      </w:r>
      <w:r>
        <w:rPr>
          <w:rFonts w:ascii="Arial" w:eastAsia="Arial" w:hAnsi="Arial" w:cs="Arial"/>
        </w:rPr>
        <w:t xml:space="preserve">CRPD. </w:t>
      </w:r>
    </w:p>
    <w:p w14:paraId="00000230" w14:textId="77777777" w:rsidR="00B16F2E" w:rsidRDefault="00B16F2E">
      <w:pPr>
        <w:spacing w:before="0" w:after="0" w:line="360" w:lineRule="auto"/>
        <w:rPr>
          <w:rFonts w:ascii="Arial" w:eastAsia="Arial" w:hAnsi="Arial" w:cs="Arial"/>
        </w:rPr>
      </w:pPr>
    </w:p>
    <w:p w14:paraId="00000231" w14:textId="6C25F12E" w:rsidR="00B16F2E" w:rsidRDefault="00445932">
      <w:pPr>
        <w:spacing w:before="0" w:after="0" w:line="360" w:lineRule="auto"/>
        <w:rPr>
          <w:rFonts w:ascii="Arial" w:eastAsia="Arial" w:hAnsi="Arial" w:cs="Arial"/>
        </w:rPr>
      </w:pPr>
      <w:sdt>
        <w:sdtPr>
          <w:tag w:val="goog_rdk_108"/>
          <w:id w:val="-1425032855"/>
          <w:showingPlcHdr/>
        </w:sdtPr>
        <w:sdtEndPr/>
        <w:sdtContent>
          <w:r w:rsidR="00E96225">
            <w:t xml:space="preserve">     </w:t>
          </w:r>
        </w:sdtContent>
      </w:sdt>
      <w:r w:rsidR="0084029C">
        <w:rPr>
          <w:rFonts w:ascii="Arial" w:eastAsia="Arial" w:hAnsi="Arial" w:cs="Arial"/>
        </w:rPr>
        <w:t xml:space="preserve">Ways in which </w:t>
      </w:r>
      <w:sdt>
        <w:sdtPr>
          <w:tag w:val="goog_rdk_109"/>
          <w:id w:val="1675379214"/>
        </w:sdtPr>
        <w:sdtEndPr/>
        <w:sdtContent/>
      </w:sdt>
      <w:r w:rsidR="0084029C">
        <w:rPr>
          <w:rFonts w:ascii="Arial" w:eastAsia="Arial" w:hAnsi="Arial" w:cs="Arial"/>
        </w:rPr>
        <w:t xml:space="preserve">the Convention can improve rights include: </w:t>
      </w:r>
    </w:p>
    <w:p w14:paraId="00000232" w14:textId="77777777" w:rsidR="00B16F2E" w:rsidRDefault="0084029C">
      <w:pPr>
        <w:numPr>
          <w:ilvl w:val="0"/>
          <w:numId w:val="38"/>
        </w:numPr>
        <w:spacing w:before="0" w:after="0" w:line="360" w:lineRule="auto"/>
        <w:rPr>
          <w:rFonts w:ascii="Arial" w:eastAsia="Arial" w:hAnsi="Arial" w:cs="Arial"/>
        </w:rPr>
      </w:pPr>
      <w:r>
        <w:rPr>
          <w:rFonts w:ascii="Arial" w:eastAsia="Arial" w:hAnsi="Arial" w:cs="Arial"/>
        </w:rPr>
        <w:t>Representation of disabled people in planning/design (all areas)</w:t>
      </w:r>
    </w:p>
    <w:p w14:paraId="00000233" w14:textId="77777777" w:rsidR="00B16F2E" w:rsidRDefault="0084029C">
      <w:pPr>
        <w:numPr>
          <w:ilvl w:val="0"/>
          <w:numId w:val="38"/>
        </w:numPr>
        <w:spacing w:before="0" w:after="0" w:line="360" w:lineRule="auto"/>
        <w:rPr>
          <w:rFonts w:ascii="Arial" w:eastAsia="Arial" w:hAnsi="Arial" w:cs="Arial"/>
        </w:rPr>
      </w:pPr>
      <w:r>
        <w:rPr>
          <w:rFonts w:ascii="Arial" w:eastAsia="Arial" w:hAnsi="Arial" w:cs="Arial"/>
        </w:rPr>
        <w:t xml:space="preserve">Implementation and compliance </w:t>
      </w:r>
    </w:p>
    <w:p w14:paraId="00000234" w14:textId="2053C0C8" w:rsidR="00B16F2E" w:rsidRDefault="0084029C">
      <w:pPr>
        <w:numPr>
          <w:ilvl w:val="0"/>
          <w:numId w:val="38"/>
        </w:numPr>
        <w:spacing w:before="0" w:after="0" w:line="360" w:lineRule="auto"/>
        <w:rPr>
          <w:rFonts w:ascii="Arial" w:eastAsia="Arial" w:hAnsi="Arial" w:cs="Arial"/>
        </w:rPr>
        <w:sectPr w:rsidR="00B16F2E">
          <w:headerReference w:type="default" r:id="rId11"/>
          <w:footerReference w:type="default" r:id="rId12"/>
          <w:pgSz w:w="11906" w:h="16838"/>
          <w:pgMar w:top="1843" w:right="1440" w:bottom="1440" w:left="1440" w:header="708" w:footer="708" w:gutter="0"/>
          <w:pgNumType w:start="1"/>
          <w:cols w:space="720"/>
          <w:titlePg/>
        </w:sectPr>
      </w:pPr>
      <w:r>
        <w:rPr>
          <w:rFonts w:ascii="Arial" w:eastAsia="Arial" w:hAnsi="Arial" w:cs="Arial"/>
        </w:rPr>
        <w:t>Consider</w:t>
      </w:r>
      <w:r w:rsidR="00985EDC">
        <w:rPr>
          <w:rFonts w:ascii="Arial" w:eastAsia="Arial" w:hAnsi="Arial" w:cs="Arial"/>
        </w:rPr>
        <w:t xml:space="preserve">ation </w:t>
      </w:r>
      <w:proofErr w:type="gramStart"/>
      <w:r w:rsidR="00985EDC">
        <w:rPr>
          <w:rFonts w:ascii="Arial" w:eastAsia="Arial" w:hAnsi="Arial" w:cs="Arial"/>
        </w:rPr>
        <w:t xml:space="preserve">of </w:t>
      </w:r>
      <w:r>
        <w:rPr>
          <w:rFonts w:ascii="Arial" w:eastAsia="Arial" w:hAnsi="Arial" w:cs="Arial"/>
        </w:rPr>
        <w:t xml:space="preserve"> disability</w:t>
      </w:r>
      <w:proofErr w:type="gramEnd"/>
      <w:r>
        <w:rPr>
          <w:rFonts w:ascii="Arial" w:eastAsia="Arial" w:hAnsi="Arial" w:cs="Arial"/>
        </w:rPr>
        <w:t xml:space="preserve"> as a rights issue by moving to the social model of disability </w:t>
      </w:r>
    </w:p>
    <w:p w14:paraId="00000235" w14:textId="77777777" w:rsidR="00B16F2E" w:rsidRDefault="0084029C">
      <w:pPr>
        <w:spacing w:before="0" w:line="360" w:lineRule="auto"/>
        <w:rPr>
          <w:rFonts w:ascii="Arial" w:eastAsia="Arial" w:hAnsi="Arial" w:cs="Arial"/>
          <w:color w:val="2E75B5"/>
          <w:sz w:val="32"/>
          <w:szCs w:val="32"/>
        </w:rPr>
      </w:pPr>
      <w:r>
        <w:br w:type="page"/>
      </w:r>
    </w:p>
    <w:p w14:paraId="00000236" w14:textId="77777777" w:rsidR="00B16F2E" w:rsidRPr="001C511C" w:rsidRDefault="0084029C">
      <w:pPr>
        <w:pStyle w:val="Heading1"/>
        <w:spacing w:line="360" w:lineRule="auto"/>
        <w:rPr>
          <w:b/>
          <w:color w:val="7030A0"/>
        </w:rPr>
      </w:pPr>
      <w:bookmarkStart w:id="46" w:name="_Toc107847860"/>
      <w:r w:rsidRPr="001C511C">
        <w:rPr>
          <w:b/>
          <w:color w:val="7030A0"/>
        </w:rPr>
        <w:t>Chapter 4: Focus Group Results</w:t>
      </w:r>
      <w:bookmarkEnd w:id="46"/>
      <w:r w:rsidRPr="001C511C">
        <w:rPr>
          <w:b/>
          <w:color w:val="7030A0"/>
        </w:rPr>
        <w:t xml:space="preserve"> </w:t>
      </w:r>
    </w:p>
    <w:p w14:paraId="00000237" w14:textId="77777777" w:rsidR="00B16F2E" w:rsidRPr="001C511C" w:rsidRDefault="0084029C">
      <w:pPr>
        <w:pStyle w:val="Heading2"/>
        <w:spacing w:line="360" w:lineRule="auto"/>
        <w:rPr>
          <w:color w:val="7030A0"/>
        </w:rPr>
      </w:pPr>
      <w:bookmarkStart w:id="47" w:name="_Toc107847861"/>
      <w:r w:rsidRPr="001C511C">
        <w:rPr>
          <w:color w:val="7030A0"/>
        </w:rPr>
        <w:t>About this section</w:t>
      </w:r>
      <w:bookmarkEnd w:id="47"/>
    </w:p>
    <w:p w14:paraId="00000238" w14:textId="77777777" w:rsidR="00B16F2E" w:rsidRDefault="0084029C">
      <w:pPr>
        <w:spacing w:line="360" w:lineRule="auto"/>
      </w:pPr>
      <w:r>
        <w:rPr>
          <w:rFonts w:ascii="Arial" w:eastAsia="Arial" w:hAnsi="Arial" w:cs="Arial"/>
        </w:rPr>
        <w:t xml:space="preserve">In this section we outline how the focus groups took place, the </w:t>
      </w:r>
      <w:sdt>
        <w:sdtPr>
          <w:tag w:val="goog_rdk_110"/>
          <w:id w:val="1631121925"/>
        </w:sdtPr>
        <w:sdtEndPr/>
        <w:sdtContent/>
      </w:sdt>
      <w:r>
        <w:rPr>
          <w:rFonts w:ascii="Arial" w:eastAsia="Arial" w:hAnsi="Arial" w:cs="Arial"/>
        </w:rPr>
        <w:t>7 key questions/topics that were discussed and what emerged from the discussions.</w:t>
      </w:r>
    </w:p>
    <w:p w14:paraId="00000239" w14:textId="77777777" w:rsidR="00B16F2E" w:rsidRDefault="0084029C">
      <w:pPr>
        <w:spacing w:line="360" w:lineRule="auto"/>
        <w:rPr>
          <w:rFonts w:ascii="Arial" w:eastAsia="Arial" w:hAnsi="Arial" w:cs="Arial"/>
        </w:rPr>
      </w:pPr>
      <w:r>
        <w:rPr>
          <w:rFonts w:ascii="Arial" w:eastAsia="Arial" w:hAnsi="Arial" w:cs="Arial"/>
        </w:rPr>
        <w:t xml:space="preserve">Eight focus groups were held with 63 </w:t>
      </w:r>
      <w:proofErr w:type="gramStart"/>
      <w:r>
        <w:rPr>
          <w:rFonts w:ascii="Arial" w:eastAsia="Arial" w:hAnsi="Arial" w:cs="Arial"/>
        </w:rPr>
        <w:t>participant</w:t>
      </w:r>
      <w:proofErr w:type="gramEnd"/>
      <w:r>
        <w:rPr>
          <w:rFonts w:ascii="Arial" w:eastAsia="Arial" w:hAnsi="Arial" w:cs="Arial"/>
        </w:rPr>
        <w:t xml:space="preserve"> in total from: </w:t>
      </w:r>
    </w:p>
    <w:p w14:paraId="0000023A" w14:textId="77777777" w:rsidR="00B16F2E" w:rsidRDefault="0084029C">
      <w:pPr>
        <w:numPr>
          <w:ilvl w:val="0"/>
          <w:numId w:val="40"/>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Representatives of each organisation in the DPO Coalition (6 focus groups)</w:t>
      </w:r>
    </w:p>
    <w:p w14:paraId="0000023B" w14:textId="77777777" w:rsidR="00B16F2E" w:rsidRDefault="0084029C">
      <w:pPr>
        <w:numPr>
          <w:ilvl w:val="1"/>
          <w:numId w:val="40"/>
        </w:numPr>
        <w:spacing w:before="0" w:after="0" w:line="360" w:lineRule="auto"/>
        <w:rPr>
          <w:rFonts w:ascii="Arial" w:eastAsia="Arial" w:hAnsi="Arial" w:cs="Arial"/>
        </w:rPr>
      </w:pPr>
      <w:r>
        <w:rPr>
          <w:rFonts w:ascii="Arial" w:eastAsia="Arial" w:hAnsi="Arial" w:cs="Arial"/>
          <w:color w:val="000000"/>
        </w:rPr>
        <w:t>As I Am – Ireland's National Autism Advocacy Organisation</w:t>
      </w:r>
    </w:p>
    <w:p w14:paraId="0000023C" w14:textId="45961BFC" w:rsidR="00B16F2E" w:rsidRDefault="0084029C">
      <w:pPr>
        <w:numPr>
          <w:ilvl w:val="1"/>
          <w:numId w:val="40"/>
        </w:numPr>
        <w:spacing w:before="0" w:after="0" w:line="360" w:lineRule="auto"/>
        <w:rPr>
          <w:rFonts w:ascii="Arial" w:eastAsia="Arial" w:hAnsi="Arial" w:cs="Arial"/>
        </w:rPr>
      </w:pPr>
      <w:r>
        <w:rPr>
          <w:rFonts w:ascii="Arial" w:eastAsia="Arial" w:hAnsi="Arial" w:cs="Arial"/>
          <w:color w:val="000000"/>
        </w:rPr>
        <w:t>Disabled Women</w:t>
      </w:r>
      <w:r w:rsidR="001C511C" w:rsidRPr="001C511C">
        <w:t xml:space="preserve"> </w:t>
      </w:r>
      <w:r>
        <w:rPr>
          <w:rFonts w:ascii="Arial" w:eastAsia="Arial" w:hAnsi="Arial" w:cs="Arial"/>
          <w:color w:val="000000"/>
        </w:rPr>
        <w:t xml:space="preserve">Ireland </w:t>
      </w:r>
      <w:sdt>
        <w:sdtPr>
          <w:tag w:val="goog_rdk_112"/>
          <w:id w:val="-122930373"/>
        </w:sdtPr>
        <w:sdtEndPr/>
        <w:sdtContent>
          <w:r>
            <w:rPr>
              <w:rFonts w:ascii="Arial" w:eastAsia="Arial" w:hAnsi="Arial" w:cs="Arial"/>
              <w:color w:val="000000"/>
            </w:rPr>
            <w:t>(DWI)</w:t>
          </w:r>
        </w:sdtContent>
      </w:sdt>
      <w:r>
        <w:rPr>
          <w:rFonts w:ascii="Arial" w:eastAsia="Arial" w:hAnsi="Arial" w:cs="Arial"/>
          <w:color w:val="000000"/>
        </w:rPr>
        <w:t xml:space="preserve"> </w:t>
      </w:r>
    </w:p>
    <w:p w14:paraId="0000023D" w14:textId="77777777" w:rsidR="00B16F2E" w:rsidRDefault="0084029C">
      <w:pPr>
        <w:numPr>
          <w:ilvl w:val="1"/>
          <w:numId w:val="40"/>
        </w:numPr>
        <w:spacing w:before="0" w:after="0" w:line="360" w:lineRule="auto"/>
        <w:rPr>
          <w:rFonts w:ascii="Arial" w:eastAsia="Arial" w:hAnsi="Arial" w:cs="Arial"/>
        </w:rPr>
      </w:pPr>
      <w:r>
        <w:rPr>
          <w:rFonts w:ascii="Arial" w:eastAsia="Arial" w:hAnsi="Arial" w:cs="Arial"/>
          <w:color w:val="000000"/>
        </w:rPr>
        <w:t xml:space="preserve">Independent Living Movement Ireland (ILMI) </w:t>
      </w:r>
    </w:p>
    <w:p w14:paraId="0000023E" w14:textId="77777777" w:rsidR="00B16F2E" w:rsidRDefault="0084029C">
      <w:pPr>
        <w:numPr>
          <w:ilvl w:val="1"/>
          <w:numId w:val="40"/>
        </w:numPr>
        <w:spacing w:before="0" w:after="0" w:line="360" w:lineRule="auto"/>
        <w:rPr>
          <w:rFonts w:ascii="Arial" w:eastAsia="Arial" w:hAnsi="Arial" w:cs="Arial"/>
        </w:rPr>
      </w:pPr>
      <w:r>
        <w:rPr>
          <w:rFonts w:ascii="Arial" w:eastAsia="Arial" w:hAnsi="Arial" w:cs="Arial"/>
          <w:color w:val="000000"/>
        </w:rPr>
        <w:t>Irish Deaf Society (IDS)</w:t>
      </w:r>
    </w:p>
    <w:p w14:paraId="0000023F" w14:textId="77777777" w:rsidR="00B16F2E" w:rsidRDefault="0084029C">
      <w:pPr>
        <w:numPr>
          <w:ilvl w:val="1"/>
          <w:numId w:val="40"/>
        </w:numPr>
        <w:spacing w:before="0" w:after="0" w:line="360" w:lineRule="auto"/>
        <w:rPr>
          <w:rFonts w:ascii="Arial" w:eastAsia="Arial" w:hAnsi="Arial" w:cs="Arial"/>
        </w:rPr>
      </w:pPr>
      <w:r>
        <w:rPr>
          <w:rFonts w:ascii="Arial" w:eastAsia="Arial" w:hAnsi="Arial" w:cs="Arial"/>
          <w:color w:val="000000"/>
        </w:rPr>
        <w:t>National Platform of Self Advocates</w:t>
      </w:r>
    </w:p>
    <w:p w14:paraId="00000240" w14:textId="77777777" w:rsidR="00B16F2E" w:rsidRDefault="0084029C">
      <w:pPr>
        <w:numPr>
          <w:ilvl w:val="1"/>
          <w:numId w:val="40"/>
        </w:numPr>
        <w:spacing w:before="0" w:after="0" w:line="360" w:lineRule="auto"/>
        <w:rPr>
          <w:rFonts w:ascii="Arial" w:eastAsia="Arial" w:hAnsi="Arial" w:cs="Arial"/>
        </w:rPr>
      </w:pPr>
      <w:r>
        <w:rPr>
          <w:rFonts w:ascii="Arial" w:eastAsia="Arial" w:hAnsi="Arial" w:cs="Arial"/>
          <w:color w:val="000000"/>
        </w:rPr>
        <w:t>Voice of Vision Impairment (VVI)</w:t>
      </w:r>
    </w:p>
    <w:p w14:paraId="00000241" w14:textId="77777777" w:rsidR="00B16F2E" w:rsidRDefault="0084029C">
      <w:pPr>
        <w:numPr>
          <w:ilvl w:val="0"/>
          <w:numId w:val="40"/>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The DPO Coalition Steering Committee (1 focus group)</w:t>
      </w:r>
    </w:p>
    <w:p w14:paraId="00000242" w14:textId="06A25D3D" w:rsidR="00B16F2E" w:rsidRDefault="00445932">
      <w:pPr>
        <w:numPr>
          <w:ilvl w:val="0"/>
          <w:numId w:val="40"/>
        </w:numPr>
        <w:pBdr>
          <w:top w:val="nil"/>
          <w:left w:val="nil"/>
          <w:bottom w:val="nil"/>
          <w:right w:val="nil"/>
          <w:between w:val="nil"/>
        </w:pBdr>
        <w:spacing w:before="0" w:line="360" w:lineRule="auto"/>
        <w:rPr>
          <w:rFonts w:ascii="Arial" w:eastAsia="Arial" w:hAnsi="Arial" w:cs="Arial"/>
          <w:color w:val="000000"/>
        </w:rPr>
      </w:pPr>
      <w:sdt>
        <w:sdtPr>
          <w:tag w:val="goog_rdk_113"/>
          <w:id w:val="-1690982108"/>
          <w:showingPlcHdr/>
        </w:sdtPr>
        <w:sdtEndPr/>
        <w:sdtContent>
          <w:r w:rsidR="00E96225">
            <w:t xml:space="preserve">     </w:t>
          </w:r>
        </w:sdtContent>
      </w:sdt>
      <w:r w:rsidR="0084029C">
        <w:rPr>
          <w:rFonts w:ascii="Arial" w:eastAsia="Arial" w:hAnsi="Arial" w:cs="Arial"/>
          <w:color w:val="000000"/>
        </w:rPr>
        <w:t>Parents</w:t>
      </w:r>
      <w:r w:rsidR="00EC2B90">
        <w:rPr>
          <w:rFonts w:ascii="Arial" w:eastAsia="Arial" w:hAnsi="Arial" w:cs="Arial"/>
          <w:color w:val="000000"/>
        </w:rPr>
        <w:t xml:space="preserve">/guardians of disabled children. </w:t>
      </w:r>
      <w:r w:rsidR="0084029C">
        <w:rPr>
          <w:rFonts w:ascii="Arial" w:eastAsia="Arial" w:hAnsi="Arial" w:cs="Arial"/>
          <w:color w:val="000000"/>
        </w:rPr>
        <w:t xml:space="preserve">(1 focus group). </w:t>
      </w:r>
    </w:p>
    <w:p w14:paraId="00000243" w14:textId="77777777" w:rsidR="00B16F2E" w:rsidRPr="001C511C" w:rsidRDefault="0084029C">
      <w:pPr>
        <w:pStyle w:val="Heading2"/>
        <w:spacing w:line="360" w:lineRule="auto"/>
        <w:rPr>
          <w:color w:val="7030A0"/>
        </w:rPr>
      </w:pPr>
      <w:bookmarkStart w:id="48" w:name="_Toc107847862"/>
      <w:r w:rsidRPr="001C511C">
        <w:rPr>
          <w:color w:val="7030A0"/>
        </w:rPr>
        <w:t>How can public bodies realise the rights of disabled people?</w:t>
      </w:r>
      <w:bookmarkEnd w:id="48"/>
      <w:r w:rsidRPr="001C511C">
        <w:rPr>
          <w:color w:val="7030A0"/>
        </w:rPr>
        <w:t xml:space="preserve"> </w:t>
      </w:r>
    </w:p>
    <w:p w14:paraId="00000244" w14:textId="77777777" w:rsidR="00B16F2E" w:rsidRDefault="0084029C">
      <w:pPr>
        <w:spacing w:before="0" w:after="0" w:line="360" w:lineRule="auto"/>
        <w:rPr>
          <w:rFonts w:ascii="Arial" w:eastAsia="Arial" w:hAnsi="Arial" w:cs="Arial"/>
        </w:rPr>
      </w:pPr>
      <w:r>
        <w:rPr>
          <w:rFonts w:ascii="Arial" w:eastAsia="Arial" w:hAnsi="Arial" w:cs="Arial"/>
        </w:rPr>
        <w:t>Participants suggested that public services could achieve equal treatment for disabled people by doing the following:</w:t>
      </w:r>
    </w:p>
    <w:p w14:paraId="00000245" w14:textId="77777777" w:rsidR="00B16F2E" w:rsidRDefault="0084029C">
      <w:pPr>
        <w:spacing w:after="0" w:line="360" w:lineRule="auto"/>
        <w:ind w:left="720"/>
        <w:rPr>
          <w:rFonts w:ascii="Arial" w:eastAsia="Arial" w:hAnsi="Arial" w:cs="Arial"/>
        </w:rPr>
      </w:pPr>
      <w:r>
        <w:rPr>
          <w:rFonts w:ascii="Arial" w:eastAsia="Arial" w:hAnsi="Arial" w:cs="Arial"/>
        </w:rPr>
        <w:t xml:space="preserve">1.  </w:t>
      </w:r>
      <w:r>
        <w:rPr>
          <w:rFonts w:ascii="Arial" w:eastAsia="Arial" w:hAnsi="Arial" w:cs="Arial"/>
          <w:b/>
        </w:rPr>
        <w:t>Active involvement</w:t>
      </w:r>
      <w:r>
        <w:rPr>
          <w:rFonts w:ascii="Arial" w:eastAsia="Arial" w:hAnsi="Arial" w:cs="Arial"/>
        </w:rPr>
        <w:t xml:space="preserve"> – Disabled people must be involved in the planning and delivery of services to counter inaccessibility and inefficiency. Public services must also acknowledge ‘hidden’ disabilities. </w:t>
      </w:r>
    </w:p>
    <w:p w14:paraId="00000246" w14:textId="77777777" w:rsidR="00B16F2E" w:rsidRDefault="0084029C">
      <w:pPr>
        <w:spacing w:after="0" w:line="360" w:lineRule="auto"/>
        <w:ind w:left="720"/>
        <w:rPr>
          <w:rFonts w:ascii="Arial" w:eastAsia="Arial" w:hAnsi="Arial" w:cs="Arial"/>
        </w:rPr>
      </w:pPr>
      <w:r>
        <w:rPr>
          <w:rFonts w:ascii="Arial" w:eastAsia="Arial" w:hAnsi="Arial" w:cs="Arial"/>
        </w:rPr>
        <w:t xml:space="preserve">2. </w:t>
      </w:r>
      <w:r>
        <w:rPr>
          <w:rFonts w:ascii="Arial" w:eastAsia="Arial" w:hAnsi="Arial" w:cs="Arial"/>
          <w:b/>
        </w:rPr>
        <w:t>Training</w:t>
      </w:r>
      <w:r>
        <w:rPr>
          <w:rFonts w:ascii="Arial" w:eastAsia="Arial" w:hAnsi="Arial" w:cs="Arial"/>
        </w:rPr>
        <w:t xml:space="preserve"> – Public sector staff should receive disability and equality training. </w:t>
      </w:r>
    </w:p>
    <w:p w14:paraId="00000247" w14:textId="22A05FF5" w:rsidR="00B16F2E" w:rsidRDefault="0084029C">
      <w:pPr>
        <w:spacing w:after="0" w:line="360" w:lineRule="auto"/>
        <w:ind w:left="720"/>
        <w:rPr>
          <w:rFonts w:ascii="Arial" w:eastAsia="Arial" w:hAnsi="Arial" w:cs="Arial"/>
        </w:rPr>
      </w:pPr>
      <w:r>
        <w:rPr>
          <w:rFonts w:ascii="Arial" w:eastAsia="Arial" w:hAnsi="Arial" w:cs="Arial"/>
        </w:rPr>
        <w:t xml:space="preserve">3. </w:t>
      </w:r>
      <w:r>
        <w:rPr>
          <w:rFonts w:ascii="Arial" w:eastAsia="Arial" w:hAnsi="Arial" w:cs="Arial"/>
          <w:b/>
        </w:rPr>
        <w:t xml:space="preserve">A change in attitude </w:t>
      </w:r>
      <w:r>
        <w:rPr>
          <w:rFonts w:ascii="Arial" w:eastAsia="Arial" w:hAnsi="Arial" w:cs="Arial"/>
        </w:rPr>
        <w:t>–</w:t>
      </w:r>
      <w:r>
        <w:rPr>
          <w:rFonts w:ascii="Arial" w:eastAsia="Arial" w:hAnsi="Arial" w:cs="Arial"/>
          <w:b/>
        </w:rPr>
        <w:t xml:space="preserve"> </w:t>
      </w:r>
      <w:r>
        <w:rPr>
          <w:rFonts w:ascii="Arial" w:eastAsia="Arial" w:hAnsi="Arial" w:cs="Arial"/>
        </w:rPr>
        <w:t>Public bodies must change their assumptions of disabled people as care receivers</w:t>
      </w:r>
      <w:sdt>
        <w:sdtPr>
          <w:tag w:val="goog_rdk_114"/>
          <w:id w:val="-2975037"/>
        </w:sdtPr>
        <w:sdtEndPr/>
        <w:sdtContent>
          <w:r w:rsidR="00EC2B90">
            <w:t xml:space="preserve">. </w:t>
          </w:r>
          <w:r w:rsidR="00EC2B90" w:rsidRPr="001C511C">
            <w:rPr>
              <w:rFonts w:ascii="Arial" w:hAnsi="Arial" w:cs="Arial"/>
            </w:rPr>
            <w:t xml:space="preserve">Schools </w:t>
          </w:r>
        </w:sdtContent>
      </w:sdt>
      <w:r w:rsidR="00EC2B90">
        <w:rPr>
          <w:rFonts w:ascii="Arial" w:eastAsia="Arial" w:hAnsi="Arial" w:cs="Arial"/>
        </w:rPr>
        <w:t xml:space="preserve">must </w:t>
      </w:r>
      <w:r>
        <w:rPr>
          <w:rFonts w:ascii="Arial" w:eastAsia="Arial" w:hAnsi="Arial" w:cs="Arial"/>
        </w:rPr>
        <w:t>raise</w:t>
      </w:r>
      <w:r>
        <w:rPr>
          <w:rFonts w:ascii="Arial" w:eastAsia="Arial" w:hAnsi="Arial" w:cs="Arial"/>
          <w:color w:val="000000"/>
        </w:rPr>
        <w:t xml:space="preserve"> their </w:t>
      </w:r>
      <w:r>
        <w:rPr>
          <w:rFonts w:ascii="Arial" w:eastAsia="Arial" w:hAnsi="Arial" w:cs="Arial"/>
        </w:rPr>
        <w:t xml:space="preserve">expectations of what disabled children can achieve in the education system. </w:t>
      </w:r>
    </w:p>
    <w:p w14:paraId="00000248" w14:textId="77777777" w:rsidR="00B16F2E" w:rsidRDefault="0084029C">
      <w:pPr>
        <w:spacing w:after="0" w:line="360" w:lineRule="auto"/>
        <w:ind w:left="720"/>
        <w:rPr>
          <w:rFonts w:ascii="Arial" w:eastAsia="Arial" w:hAnsi="Arial" w:cs="Arial"/>
        </w:rPr>
      </w:pPr>
      <w:r>
        <w:rPr>
          <w:rFonts w:ascii="Arial" w:eastAsia="Arial" w:hAnsi="Arial" w:cs="Arial"/>
        </w:rPr>
        <w:t xml:space="preserve">4. </w:t>
      </w:r>
      <w:r>
        <w:rPr>
          <w:rFonts w:ascii="Arial" w:eastAsia="Arial" w:hAnsi="Arial" w:cs="Arial"/>
          <w:b/>
        </w:rPr>
        <w:t xml:space="preserve">Remove barriers </w:t>
      </w:r>
      <w:r>
        <w:rPr>
          <w:rFonts w:ascii="Arial" w:eastAsia="Arial" w:hAnsi="Arial" w:cs="Arial"/>
        </w:rPr>
        <w:t>–</w:t>
      </w:r>
      <w:r>
        <w:rPr>
          <w:rFonts w:ascii="Arial" w:eastAsia="Arial" w:hAnsi="Arial" w:cs="Arial"/>
          <w:b/>
        </w:rPr>
        <w:t xml:space="preserve"> </w:t>
      </w:r>
      <w:r>
        <w:rPr>
          <w:rFonts w:ascii="Arial" w:eastAsia="Arial" w:hAnsi="Arial" w:cs="Arial"/>
        </w:rPr>
        <w:t>Systems must be more user friendly and understand and respect different</w:t>
      </w:r>
      <w:sdt>
        <w:sdtPr>
          <w:tag w:val="goog_rdk_115"/>
          <w:id w:val="-1496723315"/>
        </w:sdtPr>
        <w:sdtEndPr/>
        <w:sdtContent>
          <w:r>
            <w:rPr>
              <w:rFonts w:ascii="Arial" w:eastAsia="Arial" w:hAnsi="Arial" w:cs="Arial"/>
            </w:rPr>
            <w:t xml:space="preserve"> or</w:t>
          </w:r>
        </w:sdtContent>
      </w:sdt>
      <w:r>
        <w:rPr>
          <w:rFonts w:ascii="Arial" w:eastAsia="Arial" w:hAnsi="Arial" w:cs="Arial"/>
        </w:rPr>
        <w:t xml:space="preserve"> multiple identities. There must also be more training and dedicated budgets. </w:t>
      </w:r>
    </w:p>
    <w:p w14:paraId="00000249" w14:textId="1DDF9373" w:rsidR="00B16F2E" w:rsidRDefault="00445932">
      <w:pPr>
        <w:spacing w:after="0" w:line="360" w:lineRule="auto"/>
        <w:ind w:left="720"/>
        <w:rPr>
          <w:rFonts w:ascii="Arial" w:eastAsia="Arial" w:hAnsi="Arial" w:cs="Arial"/>
        </w:rPr>
      </w:pPr>
      <w:sdt>
        <w:sdtPr>
          <w:tag w:val="goog_rdk_116"/>
          <w:id w:val="303976759"/>
          <w:showingPlcHdr/>
        </w:sdtPr>
        <w:sdtEndPr/>
        <w:sdtContent>
          <w:r w:rsidR="00E96225">
            <w:t xml:space="preserve">     </w:t>
          </w:r>
        </w:sdtContent>
      </w:sdt>
      <w:r w:rsidR="0084029C">
        <w:rPr>
          <w:rFonts w:ascii="Arial" w:eastAsia="Arial" w:hAnsi="Arial" w:cs="Arial"/>
        </w:rPr>
        <w:t xml:space="preserve">5. </w:t>
      </w:r>
      <w:r w:rsidR="0084029C">
        <w:rPr>
          <w:rFonts w:ascii="Arial" w:eastAsia="Arial" w:hAnsi="Arial" w:cs="Arial"/>
          <w:b/>
        </w:rPr>
        <w:t>Participation in policymaking</w:t>
      </w:r>
      <w:r w:rsidR="0084029C">
        <w:rPr>
          <w:rFonts w:ascii="Arial" w:eastAsia="Arial" w:hAnsi="Arial" w:cs="Arial"/>
        </w:rPr>
        <w:t xml:space="preserve"> – Disabled people and their representative bodies must take part in policymaking processes and there must be opportunities for self-advocacy </w:t>
      </w:r>
    </w:p>
    <w:p w14:paraId="0000024A" w14:textId="77777777" w:rsidR="00B16F2E" w:rsidRDefault="0084029C">
      <w:pPr>
        <w:spacing w:after="0" w:line="360" w:lineRule="auto"/>
        <w:ind w:left="720"/>
        <w:rPr>
          <w:rFonts w:ascii="Arial" w:eastAsia="Arial" w:hAnsi="Arial" w:cs="Arial"/>
        </w:rPr>
      </w:pPr>
      <w:r>
        <w:rPr>
          <w:rFonts w:ascii="Arial" w:eastAsia="Arial" w:hAnsi="Arial" w:cs="Arial"/>
        </w:rPr>
        <w:t xml:space="preserve">6. </w:t>
      </w:r>
      <w:r>
        <w:rPr>
          <w:rFonts w:ascii="Arial" w:eastAsia="Arial" w:hAnsi="Arial" w:cs="Arial"/>
          <w:b/>
        </w:rPr>
        <w:t>Inclusive communication and accessible information</w:t>
      </w:r>
      <w:r>
        <w:rPr>
          <w:rFonts w:ascii="Arial" w:eastAsia="Arial" w:hAnsi="Arial" w:cs="Arial"/>
        </w:rPr>
        <w:t>. This can be addressed through:</w:t>
      </w:r>
    </w:p>
    <w:p w14:paraId="0000024B" w14:textId="77777777" w:rsidR="00B16F2E" w:rsidRDefault="0084029C">
      <w:pPr>
        <w:numPr>
          <w:ilvl w:val="0"/>
          <w:numId w:val="5"/>
        </w:numPr>
        <w:pBdr>
          <w:top w:val="nil"/>
          <w:left w:val="nil"/>
          <w:bottom w:val="nil"/>
          <w:right w:val="nil"/>
          <w:between w:val="nil"/>
        </w:pBdr>
        <w:spacing w:after="0" w:line="360" w:lineRule="auto"/>
        <w:ind w:left="1440"/>
        <w:rPr>
          <w:rFonts w:ascii="Arial" w:eastAsia="Arial" w:hAnsi="Arial" w:cs="Arial"/>
          <w:color w:val="000000"/>
        </w:rPr>
      </w:pPr>
      <w:r>
        <w:rPr>
          <w:rFonts w:ascii="Arial" w:eastAsia="Arial" w:hAnsi="Arial" w:cs="Arial"/>
          <w:color w:val="000000"/>
        </w:rPr>
        <w:t>Acknowledging people’s different communication needs</w:t>
      </w:r>
    </w:p>
    <w:p w14:paraId="0000024C" w14:textId="77777777" w:rsidR="00B16F2E" w:rsidRDefault="0084029C">
      <w:pPr>
        <w:numPr>
          <w:ilvl w:val="0"/>
          <w:numId w:val="5"/>
        </w:numPr>
        <w:pBdr>
          <w:top w:val="nil"/>
          <w:left w:val="nil"/>
          <w:bottom w:val="nil"/>
          <w:right w:val="nil"/>
          <w:between w:val="nil"/>
        </w:pBdr>
        <w:spacing w:before="0" w:after="0" w:line="360" w:lineRule="auto"/>
        <w:ind w:left="1440"/>
        <w:rPr>
          <w:rFonts w:ascii="Arial" w:eastAsia="Arial" w:hAnsi="Arial" w:cs="Arial"/>
          <w:color w:val="000000"/>
        </w:rPr>
      </w:pPr>
      <w:r>
        <w:rPr>
          <w:rFonts w:ascii="Arial" w:eastAsia="Arial" w:hAnsi="Arial" w:cs="Arial"/>
          <w:color w:val="000000"/>
        </w:rPr>
        <w:t xml:space="preserve">Using alternative and augmented communications (AAC) when it is </w:t>
      </w:r>
      <w:proofErr w:type="gramStart"/>
      <w:r>
        <w:rPr>
          <w:rFonts w:ascii="Arial" w:eastAsia="Arial" w:hAnsi="Arial" w:cs="Arial"/>
          <w:color w:val="000000"/>
        </w:rPr>
        <w:t>preferred</w:t>
      </w:r>
      <w:proofErr w:type="gramEnd"/>
      <w:r>
        <w:rPr>
          <w:rFonts w:ascii="Arial" w:eastAsia="Arial" w:hAnsi="Arial" w:cs="Arial"/>
          <w:color w:val="000000"/>
        </w:rPr>
        <w:t xml:space="preserve"> </w:t>
      </w:r>
    </w:p>
    <w:p w14:paraId="0000024D" w14:textId="07E6C8AA" w:rsidR="00B16F2E" w:rsidRDefault="0084029C">
      <w:pPr>
        <w:numPr>
          <w:ilvl w:val="0"/>
          <w:numId w:val="5"/>
        </w:numPr>
        <w:pBdr>
          <w:top w:val="nil"/>
          <w:left w:val="nil"/>
          <w:bottom w:val="nil"/>
          <w:right w:val="nil"/>
          <w:between w:val="nil"/>
        </w:pBdr>
        <w:spacing w:before="0" w:after="0" w:line="360" w:lineRule="auto"/>
        <w:ind w:left="1440"/>
        <w:rPr>
          <w:rFonts w:ascii="Arial" w:eastAsia="Arial" w:hAnsi="Arial" w:cs="Arial"/>
          <w:color w:val="000000"/>
        </w:rPr>
      </w:pPr>
      <w:r>
        <w:rPr>
          <w:rFonts w:ascii="Arial" w:eastAsia="Arial" w:hAnsi="Arial" w:cs="Arial"/>
          <w:color w:val="000000"/>
        </w:rPr>
        <w:t xml:space="preserve">Ensuring websites, documents and forms are fully accessible and follow </w:t>
      </w:r>
      <w:r w:rsidR="001C511C">
        <w:rPr>
          <w:rFonts w:ascii="Arial" w:eastAsia="Arial" w:hAnsi="Arial" w:cs="Arial"/>
          <w:color w:val="000000"/>
        </w:rPr>
        <w:t>p</w:t>
      </w:r>
      <w:r>
        <w:rPr>
          <w:rFonts w:ascii="Arial" w:eastAsia="Arial" w:hAnsi="Arial" w:cs="Arial"/>
          <w:color w:val="000000"/>
        </w:rPr>
        <w:t xml:space="preserve">lain English and Easy-to-Read </w:t>
      </w:r>
      <w:proofErr w:type="gramStart"/>
      <w:r>
        <w:rPr>
          <w:rFonts w:ascii="Arial" w:eastAsia="Arial" w:hAnsi="Arial" w:cs="Arial"/>
          <w:color w:val="000000"/>
        </w:rPr>
        <w:t>principles</w:t>
      </w:r>
      <w:proofErr w:type="gramEnd"/>
    </w:p>
    <w:p w14:paraId="0000024E" w14:textId="77777777" w:rsidR="00B16F2E" w:rsidRDefault="0084029C">
      <w:pPr>
        <w:numPr>
          <w:ilvl w:val="0"/>
          <w:numId w:val="5"/>
        </w:numPr>
        <w:pBdr>
          <w:top w:val="nil"/>
          <w:left w:val="nil"/>
          <w:bottom w:val="nil"/>
          <w:right w:val="nil"/>
          <w:between w:val="nil"/>
        </w:pBdr>
        <w:spacing w:before="0" w:after="0" w:line="360" w:lineRule="auto"/>
        <w:ind w:left="1440"/>
        <w:rPr>
          <w:rFonts w:ascii="Arial" w:eastAsia="Arial" w:hAnsi="Arial" w:cs="Arial"/>
          <w:color w:val="2E75B5"/>
          <w:sz w:val="26"/>
          <w:szCs w:val="26"/>
        </w:rPr>
      </w:pPr>
      <w:bookmarkStart w:id="49" w:name="_heading=h.37m2jsg" w:colFirst="0" w:colLast="0"/>
      <w:bookmarkEnd w:id="49"/>
      <w:r>
        <w:rPr>
          <w:rFonts w:ascii="Arial" w:eastAsia="Arial" w:hAnsi="Arial" w:cs="Arial"/>
          <w:color w:val="000000"/>
        </w:rPr>
        <w:t>Committing to full implementation of the Irish Sign Language Act 2017 and guaranteeing access to Irish Sign Language interpretation</w:t>
      </w:r>
    </w:p>
    <w:p w14:paraId="0000024F" w14:textId="77777777" w:rsidR="00B16F2E" w:rsidRDefault="00B16F2E">
      <w:pPr>
        <w:pStyle w:val="Heading2"/>
        <w:spacing w:line="360" w:lineRule="auto"/>
      </w:pPr>
    </w:p>
    <w:p w14:paraId="00000250" w14:textId="77777777" w:rsidR="00B16F2E" w:rsidRPr="001C511C" w:rsidRDefault="0084029C">
      <w:pPr>
        <w:pStyle w:val="Heading2"/>
        <w:spacing w:line="360" w:lineRule="auto"/>
        <w:rPr>
          <w:color w:val="7030A0"/>
        </w:rPr>
      </w:pPr>
      <w:bookmarkStart w:id="50" w:name="_Toc107847863"/>
      <w:r w:rsidRPr="001C511C">
        <w:rPr>
          <w:color w:val="7030A0"/>
        </w:rPr>
        <w:t>How can the Public Sector Equality &amp; Human Rights Duty extend the realisation of rights?</w:t>
      </w:r>
      <w:bookmarkEnd w:id="50"/>
      <w:r w:rsidRPr="001C511C">
        <w:rPr>
          <w:color w:val="7030A0"/>
        </w:rPr>
        <w:t xml:space="preserve"> </w:t>
      </w:r>
    </w:p>
    <w:p w14:paraId="00000253" w14:textId="17F21F4E" w:rsidR="00B16F2E" w:rsidRDefault="00B16F2E">
      <w:pPr>
        <w:spacing w:before="0" w:after="0" w:line="360" w:lineRule="auto"/>
        <w:rPr>
          <w:rFonts w:ascii="Arial" w:eastAsia="Arial" w:hAnsi="Arial" w:cs="Arial"/>
        </w:rPr>
      </w:pPr>
    </w:p>
    <w:p w14:paraId="001D6A31" w14:textId="77777777" w:rsidR="004B6D40" w:rsidRPr="004B6D40" w:rsidRDefault="004B6D40" w:rsidP="004B6D40">
      <w:pPr>
        <w:spacing w:before="0" w:after="0" w:line="360" w:lineRule="auto"/>
        <w:rPr>
          <w:rFonts w:ascii="Arial" w:eastAsia="Arial" w:hAnsi="Arial" w:cs="Arial"/>
          <w:b/>
          <w:bCs/>
        </w:rPr>
      </w:pPr>
      <w:r w:rsidRPr="004B6D40">
        <w:rPr>
          <w:rFonts w:ascii="Arial" w:eastAsia="Arial" w:hAnsi="Arial" w:cs="Arial"/>
          <w:b/>
          <w:bCs/>
        </w:rPr>
        <w:t>What is the Public Sector Equality &amp; Human Rights Duty?</w:t>
      </w:r>
    </w:p>
    <w:p w14:paraId="3EA7B234" w14:textId="4C3F724A" w:rsidR="004B6D40" w:rsidRDefault="004B6D40" w:rsidP="004B6D40">
      <w:pPr>
        <w:spacing w:before="0" w:after="0" w:line="360" w:lineRule="auto"/>
        <w:rPr>
          <w:rFonts w:ascii="Arial" w:eastAsia="Arial" w:hAnsi="Arial" w:cs="Arial"/>
        </w:rPr>
      </w:pPr>
      <w:r w:rsidRPr="004B6D40">
        <w:rPr>
          <w:rFonts w:ascii="Arial" w:eastAsia="Arial" w:hAnsi="Arial" w:cs="Arial"/>
        </w:rPr>
        <w:t xml:space="preserve">Under the law, all public bodies in Ireland must promote equality, prevent </w:t>
      </w:r>
      <w:proofErr w:type="gramStart"/>
      <w:r w:rsidRPr="004B6D40">
        <w:rPr>
          <w:rFonts w:ascii="Arial" w:eastAsia="Arial" w:hAnsi="Arial" w:cs="Arial"/>
        </w:rPr>
        <w:t>discrimination</w:t>
      </w:r>
      <w:proofErr w:type="gramEnd"/>
      <w:r w:rsidRPr="004B6D40">
        <w:rPr>
          <w:rFonts w:ascii="Arial" w:eastAsia="Arial" w:hAnsi="Arial" w:cs="Arial"/>
        </w:rPr>
        <w:t xml:space="preserve"> and protect the human rights of their employees, customers, service users and everyone affected by their policies and plans.</w:t>
      </w:r>
    </w:p>
    <w:p w14:paraId="39105F47" w14:textId="77777777" w:rsidR="004B6D40" w:rsidRDefault="004B6D40" w:rsidP="004B6D40">
      <w:pPr>
        <w:spacing w:before="0" w:after="0" w:line="360" w:lineRule="auto"/>
        <w:rPr>
          <w:rFonts w:ascii="Arial" w:eastAsia="Arial" w:hAnsi="Arial" w:cs="Arial"/>
        </w:rPr>
      </w:pPr>
    </w:p>
    <w:p w14:paraId="00000255" w14:textId="00F72490" w:rsidR="00B16F2E" w:rsidRDefault="0084029C">
      <w:pPr>
        <w:spacing w:before="0" w:after="0" w:line="360" w:lineRule="auto"/>
        <w:rPr>
          <w:rFonts w:ascii="Arial" w:eastAsia="Arial" w:hAnsi="Arial" w:cs="Arial"/>
        </w:rPr>
      </w:pPr>
      <w:proofErr w:type="gramStart"/>
      <w:r>
        <w:rPr>
          <w:rFonts w:ascii="Arial" w:eastAsia="Arial" w:hAnsi="Arial" w:cs="Arial"/>
        </w:rPr>
        <w:t>The majority of</w:t>
      </w:r>
      <w:proofErr w:type="gramEnd"/>
      <w:r>
        <w:rPr>
          <w:rFonts w:ascii="Arial" w:eastAsia="Arial" w:hAnsi="Arial" w:cs="Arial"/>
        </w:rPr>
        <w:t xml:space="preserve"> the focus group participants (65%) had heard of the </w:t>
      </w:r>
      <w:r w:rsidR="001C511C">
        <w:rPr>
          <w:rFonts w:ascii="Arial" w:eastAsia="Arial" w:hAnsi="Arial" w:cs="Arial"/>
        </w:rPr>
        <w:t xml:space="preserve">Public Sector </w:t>
      </w:r>
      <w:r>
        <w:rPr>
          <w:rFonts w:ascii="Arial" w:eastAsia="Arial" w:hAnsi="Arial" w:cs="Arial"/>
        </w:rPr>
        <w:t>Duty</w:t>
      </w:r>
      <w:r w:rsidR="00296825">
        <w:rPr>
          <w:rFonts w:ascii="Arial" w:eastAsia="Arial" w:hAnsi="Arial" w:cs="Arial"/>
        </w:rPr>
        <w:t xml:space="preserve"> &amp; Human Rights</w:t>
      </w:r>
      <w:r w:rsidR="001C511C">
        <w:rPr>
          <w:rFonts w:ascii="Arial" w:eastAsia="Arial" w:hAnsi="Arial" w:cs="Arial"/>
        </w:rPr>
        <w:t xml:space="preserve"> (the Duty)</w:t>
      </w:r>
      <w:r>
        <w:rPr>
          <w:rFonts w:ascii="Arial" w:eastAsia="Arial" w:hAnsi="Arial" w:cs="Arial"/>
        </w:rPr>
        <w:t>. Participants suggested that the Duty could be made an effective tool for realising rights if public bodies did the following:</w:t>
      </w:r>
    </w:p>
    <w:p w14:paraId="00000256" w14:textId="77777777" w:rsidR="00B16F2E" w:rsidRDefault="0084029C">
      <w:pPr>
        <w:spacing w:after="0" w:line="360" w:lineRule="auto"/>
        <w:ind w:left="720"/>
        <w:rPr>
          <w:rFonts w:ascii="Arial" w:eastAsia="Arial" w:hAnsi="Arial" w:cs="Arial"/>
        </w:rPr>
      </w:pPr>
      <w:r>
        <w:rPr>
          <w:rFonts w:ascii="Arial" w:eastAsia="Arial" w:hAnsi="Arial" w:cs="Arial"/>
          <w:b/>
        </w:rPr>
        <w:t>Funding</w:t>
      </w:r>
      <w:r>
        <w:rPr>
          <w:rFonts w:ascii="Arial" w:eastAsia="Arial" w:hAnsi="Arial" w:cs="Arial"/>
        </w:rPr>
        <w:t xml:space="preserve"> </w:t>
      </w:r>
    </w:p>
    <w:p w14:paraId="00000257" w14:textId="77777777" w:rsidR="00B16F2E" w:rsidRDefault="0084029C">
      <w:pPr>
        <w:numPr>
          <w:ilvl w:val="0"/>
          <w:numId w:val="32"/>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Acknowledge implementation </w:t>
      </w:r>
      <w:proofErr w:type="gramStart"/>
      <w:r>
        <w:rPr>
          <w:rFonts w:ascii="Arial" w:eastAsia="Arial" w:hAnsi="Arial" w:cs="Arial"/>
          <w:color w:val="000000"/>
        </w:rPr>
        <w:t>costs</w:t>
      </w:r>
      <w:proofErr w:type="gramEnd"/>
    </w:p>
    <w:p w14:paraId="00000258" w14:textId="028D1A56" w:rsidR="00B16F2E" w:rsidRDefault="00445932">
      <w:pPr>
        <w:numPr>
          <w:ilvl w:val="0"/>
          <w:numId w:val="32"/>
        </w:numPr>
        <w:pBdr>
          <w:top w:val="nil"/>
          <w:left w:val="nil"/>
          <w:bottom w:val="nil"/>
          <w:right w:val="nil"/>
          <w:between w:val="nil"/>
        </w:pBdr>
        <w:spacing w:before="0" w:after="0" w:line="360" w:lineRule="auto"/>
        <w:rPr>
          <w:rFonts w:ascii="Arial" w:eastAsia="Arial" w:hAnsi="Arial" w:cs="Arial"/>
          <w:color w:val="000000"/>
        </w:rPr>
      </w:pPr>
      <w:sdt>
        <w:sdtPr>
          <w:tag w:val="goog_rdk_117"/>
          <w:id w:val="-1166392520"/>
          <w:showingPlcHdr/>
        </w:sdtPr>
        <w:sdtEndPr/>
        <w:sdtContent>
          <w:r w:rsidR="004B6D40">
            <w:t xml:space="preserve">     </w:t>
          </w:r>
        </w:sdtContent>
      </w:sdt>
      <w:r w:rsidR="0084029C">
        <w:rPr>
          <w:rFonts w:ascii="Arial" w:eastAsia="Arial" w:hAnsi="Arial" w:cs="Arial"/>
          <w:color w:val="000000"/>
        </w:rPr>
        <w:t xml:space="preserve">Make it so that if organisations did not comply with the Duty, their funding might be </w:t>
      </w:r>
      <w:proofErr w:type="gramStart"/>
      <w:r w:rsidR="0084029C">
        <w:rPr>
          <w:rFonts w:ascii="Arial" w:eastAsia="Arial" w:hAnsi="Arial" w:cs="Arial"/>
          <w:color w:val="000000"/>
        </w:rPr>
        <w:t>affected</w:t>
      </w:r>
      <w:proofErr w:type="gramEnd"/>
    </w:p>
    <w:p w14:paraId="00000259" w14:textId="77777777" w:rsidR="00B16F2E" w:rsidRDefault="0084029C">
      <w:pPr>
        <w:numPr>
          <w:ilvl w:val="0"/>
          <w:numId w:val="32"/>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Provide funding to DPOs to build their own skills and then engage with public bodies to ensure </w:t>
      </w:r>
      <w:proofErr w:type="gramStart"/>
      <w:r>
        <w:rPr>
          <w:rFonts w:ascii="Arial" w:eastAsia="Arial" w:hAnsi="Arial" w:cs="Arial"/>
          <w:color w:val="000000"/>
        </w:rPr>
        <w:t>compliance</w:t>
      </w:r>
      <w:proofErr w:type="gramEnd"/>
    </w:p>
    <w:p w14:paraId="0000025A" w14:textId="77777777" w:rsidR="00B16F2E" w:rsidRDefault="0084029C">
      <w:pPr>
        <w:spacing w:after="0" w:line="360" w:lineRule="auto"/>
        <w:ind w:left="720"/>
        <w:rPr>
          <w:rFonts w:ascii="Arial" w:eastAsia="Arial" w:hAnsi="Arial" w:cs="Arial"/>
          <w:b/>
        </w:rPr>
      </w:pPr>
      <w:r>
        <w:rPr>
          <w:rFonts w:ascii="Arial" w:eastAsia="Arial" w:hAnsi="Arial" w:cs="Arial"/>
          <w:b/>
        </w:rPr>
        <w:t xml:space="preserve">Raise </w:t>
      </w:r>
      <w:proofErr w:type="gramStart"/>
      <w:r>
        <w:rPr>
          <w:rFonts w:ascii="Arial" w:eastAsia="Arial" w:hAnsi="Arial" w:cs="Arial"/>
          <w:b/>
        </w:rPr>
        <w:t>awareness</w:t>
      </w:r>
      <w:proofErr w:type="gramEnd"/>
      <w:r>
        <w:rPr>
          <w:rFonts w:ascii="Arial" w:eastAsia="Arial" w:hAnsi="Arial" w:cs="Arial"/>
          <w:b/>
        </w:rPr>
        <w:t xml:space="preserve">  </w:t>
      </w:r>
    </w:p>
    <w:p w14:paraId="0000025B" w14:textId="77777777" w:rsidR="00B16F2E" w:rsidRDefault="0084029C">
      <w:pPr>
        <w:numPr>
          <w:ilvl w:val="0"/>
          <w:numId w:val="3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Increase training across all types of public sector </w:t>
      </w:r>
      <w:proofErr w:type="gramStart"/>
      <w:r>
        <w:rPr>
          <w:rFonts w:ascii="Arial" w:eastAsia="Arial" w:hAnsi="Arial" w:cs="Arial"/>
          <w:color w:val="000000"/>
        </w:rPr>
        <w:t>staff</w:t>
      </w:r>
      <w:proofErr w:type="gramEnd"/>
      <w:r>
        <w:rPr>
          <w:rFonts w:ascii="Arial" w:eastAsia="Arial" w:hAnsi="Arial" w:cs="Arial"/>
          <w:color w:val="000000"/>
        </w:rPr>
        <w:t xml:space="preserve"> </w:t>
      </w:r>
    </w:p>
    <w:p w14:paraId="0000025C" w14:textId="77777777" w:rsidR="00B16F2E" w:rsidRDefault="0084029C">
      <w:pPr>
        <w:spacing w:after="0" w:line="360" w:lineRule="auto"/>
        <w:ind w:left="720"/>
        <w:rPr>
          <w:rFonts w:ascii="Arial" w:eastAsia="Arial" w:hAnsi="Arial" w:cs="Arial"/>
        </w:rPr>
      </w:pPr>
      <w:r>
        <w:rPr>
          <w:rFonts w:ascii="Arial" w:eastAsia="Arial" w:hAnsi="Arial" w:cs="Arial"/>
          <w:b/>
        </w:rPr>
        <w:t>Effective enforcement plan and monitoring system</w:t>
      </w:r>
      <w:r>
        <w:rPr>
          <w:rFonts w:ascii="Arial" w:eastAsia="Arial" w:hAnsi="Arial" w:cs="Arial"/>
        </w:rPr>
        <w:t xml:space="preserve">  </w:t>
      </w:r>
    </w:p>
    <w:p w14:paraId="0000025D" w14:textId="77777777" w:rsidR="00B16F2E" w:rsidRDefault="0084029C">
      <w:pPr>
        <w:numPr>
          <w:ilvl w:val="0"/>
          <w:numId w:val="3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Introduce Disability Impact Assessments</w:t>
      </w:r>
    </w:p>
    <w:p w14:paraId="0000025E" w14:textId="77777777" w:rsidR="00B16F2E" w:rsidRDefault="0084029C">
      <w:pPr>
        <w:numPr>
          <w:ilvl w:val="0"/>
          <w:numId w:val="33"/>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Involve DPOs in policy </w:t>
      </w:r>
      <w:proofErr w:type="gramStart"/>
      <w:r>
        <w:rPr>
          <w:rFonts w:ascii="Arial" w:eastAsia="Arial" w:hAnsi="Arial" w:cs="Arial"/>
          <w:color w:val="000000"/>
        </w:rPr>
        <w:t>making</w:t>
      </w:r>
      <w:proofErr w:type="gramEnd"/>
    </w:p>
    <w:p w14:paraId="0000025F" w14:textId="77777777" w:rsidR="00B16F2E" w:rsidRDefault="0084029C">
      <w:pPr>
        <w:numPr>
          <w:ilvl w:val="0"/>
          <w:numId w:val="33"/>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Use mainstream complaints </w:t>
      </w:r>
      <w:proofErr w:type="gramStart"/>
      <w:r>
        <w:rPr>
          <w:rFonts w:ascii="Arial" w:eastAsia="Arial" w:hAnsi="Arial" w:cs="Arial"/>
          <w:color w:val="000000"/>
        </w:rPr>
        <w:t>processes</w:t>
      </w:r>
      <w:proofErr w:type="gramEnd"/>
      <w:r>
        <w:rPr>
          <w:rFonts w:ascii="Arial" w:eastAsia="Arial" w:hAnsi="Arial" w:cs="Arial"/>
          <w:color w:val="000000"/>
        </w:rPr>
        <w:t xml:space="preserve"> </w:t>
      </w:r>
    </w:p>
    <w:p w14:paraId="00000260" w14:textId="77777777" w:rsidR="00B16F2E" w:rsidRDefault="0084029C">
      <w:pPr>
        <w:numPr>
          <w:ilvl w:val="0"/>
          <w:numId w:val="33"/>
        </w:numPr>
        <w:pBdr>
          <w:top w:val="nil"/>
          <w:left w:val="nil"/>
          <w:bottom w:val="nil"/>
          <w:right w:val="nil"/>
          <w:between w:val="nil"/>
        </w:pBdr>
        <w:spacing w:before="0" w:after="0" w:line="360" w:lineRule="auto"/>
        <w:rPr>
          <w:rFonts w:ascii="Arial" w:eastAsia="Arial" w:hAnsi="Arial" w:cs="Arial"/>
          <w:b/>
          <w:color w:val="000000"/>
        </w:rPr>
      </w:pPr>
      <w:r>
        <w:rPr>
          <w:rFonts w:ascii="Arial" w:eastAsia="Arial" w:hAnsi="Arial" w:cs="Arial"/>
          <w:color w:val="000000"/>
        </w:rPr>
        <w:t xml:space="preserve">Implement employment quota targets in the public </w:t>
      </w:r>
      <w:proofErr w:type="gramStart"/>
      <w:r>
        <w:rPr>
          <w:rFonts w:ascii="Arial" w:eastAsia="Arial" w:hAnsi="Arial" w:cs="Arial"/>
          <w:color w:val="000000"/>
        </w:rPr>
        <w:t>sector</w:t>
      </w:r>
      <w:proofErr w:type="gramEnd"/>
    </w:p>
    <w:p w14:paraId="00000261" w14:textId="77777777" w:rsidR="00B16F2E" w:rsidRDefault="0084029C">
      <w:pPr>
        <w:spacing w:after="0" w:line="360" w:lineRule="auto"/>
        <w:ind w:left="720"/>
        <w:rPr>
          <w:rFonts w:ascii="Arial" w:eastAsia="Arial" w:hAnsi="Arial" w:cs="Arial"/>
          <w:b/>
        </w:rPr>
      </w:pPr>
      <w:r>
        <w:rPr>
          <w:rFonts w:ascii="Arial" w:eastAsia="Arial" w:hAnsi="Arial" w:cs="Arial"/>
          <w:b/>
        </w:rPr>
        <w:t xml:space="preserve">Changing attitudes </w:t>
      </w:r>
    </w:p>
    <w:p w14:paraId="00000262" w14:textId="77777777" w:rsidR="00B16F2E" w:rsidRDefault="0084029C">
      <w:pPr>
        <w:numPr>
          <w:ilvl w:val="0"/>
          <w:numId w:val="2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Re-frame the Duty to consider the social model of </w:t>
      </w:r>
      <w:proofErr w:type="gramStart"/>
      <w:r>
        <w:rPr>
          <w:rFonts w:ascii="Arial" w:eastAsia="Arial" w:hAnsi="Arial" w:cs="Arial"/>
          <w:color w:val="000000"/>
        </w:rPr>
        <w:t>disability</w:t>
      </w:r>
      <w:proofErr w:type="gramEnd"/>
    </w:p>
    <w:p w14:paraId="00000263" w14:textId="77777777" w:rsidR="00B16F2E" w:rsidRDefault="0084029C">
      <w:pPr>
        <w:spacing w:after="0" w:line="360" w:lineRule="auto"/>
        <w:ind w:left="720"/>
        <w:rPr>
          <w:rFonts w:ascii="Arial" w:eastAsia="Arial" w:hAnsi="Arial" w:cs="Arial"/>
          <w:b/>
        </w:rPr>
      </w:pPr>
      <w:r>
        <w:rPr>
          <w:rFonts w:ascii="Arial" w:eastAsia="Arial" w:hAnsi="Arial" w:cs="Arial"/>
          <w:b/>
        </w:rPr>
        <w:t xml:space="preserve">Access </w:t>
      </w:r>
    </w:p>
    <w:p w14:paraId="00000264" w14:textId="77777777" w:rsidR="00B16F2E" w:rsidRDefault="0084029C">
      <w:pPr>
        <w:numPr>
          <w:ilvl w:val="0"/>
          <w:numId w:val="28"/>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Ensure equal access to all sorts of public </w:t>
      </w:r>
      <w:proofErr w:type="gramStart"/>
      <w:r>
        <w:rPr>
          <w:rFonts w:ascii="Arial" w:eastAsia="Arial" w:hAnsi="Arial" w:cs="Arial"/>
          <w:color w:val="000000"/>
        </w:rPr>
        <w:t>services</w:t>
      </w:r>
      <w:proofErr w:type="gramEnd"/>
    </w:p>
    <w:p w14:paraId="00000265" w14:textId="77777777" w:rsidR="00B16F2E" w:rsidRDefault="0084029C">
      <w:pPr>
        <w:numPr>
          <w:ilvl w:val="0"/>
          <w:numId w:val="28"/>
        </w:numPr>
        <w:pBdr>
          <w:top w:val="nil"/>
          <w:left w:val="nil"/>
          <w:bottom w:val="nil"/>
          <w:right w:val="nil"/>
          <w:between w:val="nil"/>
        </w:pBdr>
        <w:spacing w:before="0" w:after="0" w:line="360" w:lineRule="auto"/>
        <w:rPr>
          <w:rFonts w:ascii="Arial" w:eastAsia="Arial" w:hAnsi="Arial" w:cs="Arial"/>
          <w:b/>
          <w:color w:val="000000"/>
        </w:rPr>
      </w:pPr>
      <w:r>
        <w:rPr>
          <w:rFonts w:ascii="Arial" w:eastAsia="Arial" w:hAnsi="Arial" w:cs="Arial"/>
          <w:color w:val="000000"/>
        </w:rPr>
        <w:t xml:space="preserve">Improve navigation and signposting to services, especially for parents of disabled </w:t>
      </w:r>
      <w:proofErr w:type="gramStart"/>
      <w:r>
        <w:rPr>
          <w:rFonts w:ascii="Arial" w:eastAsia="Arial" w:hAnsi="Arial" w:cs="Arial"/>
          <w:color w:val="000000"/>
        </w:rPr>
        <w:t>children</w:t>
      </w:r>
      <w:proofErr w:type="gramEnd"/>
    </w:p>
    <w:p w14:paraId="00000266" w14:textId="77777777" w:rsidR="00B16F2E" w:rsidRDefault="0084029C">
      <w:pPr>
        <w:spacing w:after="0" w:line="360" w:lineRule="auto"/>
        <w:ind w:left="720"/>
        <w:rPr>
          <w:rFonts w:ascii="Arial" w:eastAsia="Arial" w:hAnsi="Arial" w:cs="Arial"/>
        </w:rPr>
      </w:pPr>
      <w:r>
        <w:rPr>
          <w:rFonts w:ascii="Arial" w:eastAsia="Arial" w:hAnsi="Arial" w:cs="Arial"/>
          <w:b/>
        </w:rPr>
        <w:t>Support services</w:t>
      </w:r>
    </w:p>
    <w:p w14:paraId="00000267" w14:textId="39D9E6D3" w:rsidR="00B16F2E" w:rsidRDefault="0084029C">
      <w:pPr>
        <w:numPr>
          <w:ilvl w:val="0"/>
          <w:numId w:val="46"/>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Assess disability</w:t>
      </w:r>
      <w:r w:rsidR="00296825">
        <w:rPr>
          <w:rFonts w:ascii="Arial" w:eastAsia="Arial" w:hAnsi="Arial" w:cs="Arial"/>
          <w:color w:val="000000"/>
        </w:rPr>
        <w:t>/conditions</w:t>
      </w:r>
      <w:r>
        <w:rPr>
          <w:rFonts w:ascii="Arial" w:eastAsia="Arial" w:hAnsi="Arial" w:cs="Arial"/>
          <w:color w:val="000000"/>
        </w:rPr>
        <w:t xml:space="preserve"> </w:t>
      </w:r>
      <w:proofErr w:type="gramStart"/>
      <w:r>
        <w:rPr>
          <w:rFonts w:ascii="Arial" w:eastAsia="Arial" w:hAnsi="Arial" w:cs="Arial"/>
          <w:color w:val="000000"/>
        </w:rPr>
        <w:t>quicker</w:t>
      </w:r>
      <w:proofErr w:type="gramEnd"/>
      <w:r>
        <w:rPr>
          <w:rFonts w:ascii="Arial" w:eastAsia="Arial" w:hAnsi="Arial" w:cs="Arial"/>
          <w:b/>
          <w:color w:val="000000"/>
        </w:rPr>
        <w:t xml:space="preserve"> </w:t>
      </w:r>
    </w:p>
    <w:p w14:paraId="00000268" w14:textId="77777777" w:rsidR="00B16F2E" w:rsidRDefault="0084029C">
      <w:pPr>
        <w:numPr>
          <w:ilvl w:val="0"/>
          <w:numId w:val="4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Provide particular support for more vulnerable </w:t>
      </w:r>
      <w:proofErr w:type="gramStart"/>
      <w:r>
        <w:rPr>
          <w:rFonts w:ascii="Arial" w:eastAsia="Arial" w:hAnsi="Arial" w:cs="Arial"/>
          <w:color w:val="000000"/>
        </w:rPr>
        <w:t>groups</w:t>
      </w:r>
      <w:proofErr w:type="gramEnd"/>
    </w:p>
    <w:p w14:paraId="00000269" w14:textId="77777777" w:rsidR="00B16F2E" w:rsidRDefault="0084029C">
      <w:pPr>
        <w:numPr>
          <w:ilvl w:val="0"/>
          <w:numId w:val="4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Fund advocacy services</w:t>
      </w:r>
    </w:p>
    <w:p w14:paraId="0000026A" w14:textId="77777777" w:rsidR="00B16F2E" w:rsidRDefault="0084029C">
      <w:pPr>
        <w:numPr>
          <w:ilvl w:val="0"/>
          <w:numId w:val="4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Protect staff who need reasonable accommodation requirements from </w:t>
      </w:r>
      <w:proofErr w:type="gramStart"/>
      <w:r>
        <w:rPr>
          <w:rFonts w:ascii="Arial" w:eastAsia="Arial" w:hAnsi="Arial" w:cs="Arial"/>
          <w:color w:val="000000"/>
        </w:rPr>
        <w:t>discrimination</w:t>
      </w:r>
      <w:proofErr w:type="gramEnd"/>
      <w:r>
        <w:rPr>
          <w:rFonts w:ascii="Arial" w:eastAsia="Arial" w:hAnsi="Arial" w:cs="Arial"/>
          <w:color w:val="000000"/>
        </w:rPr>
        <w:t xml:space="preserve"> </w:t>
      </w:r>
    </w:p>
    <w:p w14:paraId="0000026B" w14:textId="77777777" w:rsidR="00B16F2E" w:rsidRDefault="0084029C">
      <w:pPr>
        <w:numPr>
          <w:ilvl w:val="0"/>
          <w:numId w:val="46"/>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Acknowledge the negative impact of the lack of appropriate support services.</w:t>
      </w:r>
    </w:p>
    <w:p w14:paraId="0000026C" w14:textId="77777777" w:rsidR="00B16F2E" w:rsidRDefault="0084029C">
      <w:pPr>
        <w:spacing w:before="0" w:line="259" w:lineRule="auto"/>
        <w:rPr>
          <w:rFonts w:ascii="Arial" w:eastAsia="Arial" w:hAnsi="Arial" w:cs="Arial"/>
        </w:rPr>
      </w:pPr>
      <w:r>
        <w:br w:type="page"/>
      </w:r>
    </w:p>
    <w:p w14:paraId="0000026D" w14:textId="77777777" w:rsidR="00B16F2E" w:rsidRDefault="00B16F2E">
      <w:pPr>
        <w:pBdr>
          <w:top w:val="nil"/>
          <w:left w:val="nil"/>
          <w:bottom w:val="nil"/>
          <w:right w:val="nil"/>
          <w:between w:val="nil"/>
        </w:pBdr>
        <w:spacing w:after="0" w:line="360" w:lineRule="auto"/>
        <w:ind w:left="1440"/>
        <w:rPr>
          <w:rFonts w:ascii="Arial" w:eastAsia="Arial" w:hAnsi="Arial" w:cs="Arial"/>
          <w:color w:val="000000"/>
        </w:rPr>
      </w:pPr>
    </w:p>
    <w:p w14:paraId="0000026E" w14:textId="77777777" w:rsidR="00B16F2E" w:rsidRPr="00296825" w:rsidRDefault="0084029C">
      <w:pPr>
        <w:pStyle w:val="Heading2"/>
        <w:spacing w:line="360" w:lineRule="auto"/>
        <w:rPr>
          <w:color w:val="7030A0"/>
        </w:rPr>
      </w:pPr>
      <w:bookmarkStart w:id="51" w:name="_Toc107847864"/>
      <w:r w:rsidRPr="00296825">
        <w:rPr>
          <w:color w:val="7030A0"/>
        </w:rPr>
        <w:t>Optional Protocol to the UN CRPD</w:t>
      </w:r>
      <w:bookmarkEnd w:id="51"/>
    </w:p>
    <w:p w14:paraId="2D25D565" w14:textId="77777777" w:rsidR="00F32B4B" w:rsidRPr="00F32B4B" w:rsidRDefault="00F32B4B" w:rsidP="00F32B4B">
      <w:pPr>
        <w:spacing w:before="0" w:line="360" w:lineRule="auto"/>
        <w:rPr>
          <w:rFonts w:ascii="Arial" w:eastAsia="Arial" w:hAnsi="Arial" w:cs="Arial"/>
          <w:b/>
          <w:bCs/>
        </w:rPr>
      </w:pPr>
      <w:r w:rsidRPr="00F32B4B">
        <w:rPr>
          <w:rFonts w:ascii="Arial" w:eastAsia="Arial" w:hAnsi="Arial" w:cs="Arial"/>
          <w:b/>
          <w:bCs/>
        </w:rPr>
        <w:t>What is the Optional Protocol?</w:t>
      </w:r>
    </w:p>
    <w:p w14:paraId="1F785C7C" w14:textId="0952C339" w:rsidR="00F32B4B" w:rsidRDefault="00F32B4B" w:rsidP="00F32B4B">
      <w:pPr>
        <w:spacing w:before="0" w:line="360" w:lineRule="auto"/>
        <w:rPr>
          <w:rFonts w:ascii="Arial" w:eastAsia="Arial" w:hAnsi="Arial" w:cs="Arial"/>
        </w:rPr>
      </w:pPr>
      <w:r w:rsidRPr="00F32B4B">
        <w:rPr>
          <w:rFonts w:ascii="Arial" w:eastAsia="Arial" w:hAnsi="Arial" w:cs="Arial"/>
        </w:rPr>
        <w:t xml:space="preserve">The Optional Protocol to the UN CRPD allows individuals or groups of individuals to take a complaint to the UN CRPD Committee when one or more of their rights has been violated. </w:t>
      </w:r>
    </w:p>
    <w:p w14:paraId="4718285D" w14:textId="455569C8" w:rsidR="00F32B4B" w:rsidRPr="00F32B4B" w:rsidRDefault="00F32B4B" w:rsidP="00F32B4B">
      <w:pPr>
        <w:spacing w:before="0" w:line="360" w:lineRule="auto"/>
        <w:rPr>
          <w:rFonts w:ascii="Arial" w:eastAsia="Arial" w:hAnsi="Arial" w:cs="Arial"/>
        </w:rPr>
      </w:pPr>
      <w:r w:rsidRPr="00F32B4B">
        <w:rPr>
          <w:rFonts w:ascii="Arial" w:eastAsia="Arial" w:hAnsi="Arial" w:cs="Arial"/>
          <w:b/>
          <w:bCs/>
        </w:rPr>
        <w:t>Key point:</w:t>
      </w:r>
      <w:r>
        <w:rPr>
          <w:rFonts w:ascii="Arial" w:eastAsia="Arial" w:hAnsi="Arial" w:cs="Arial"/>
        </w:rPr>
        <w:t xml:space="preserve"> </w:t>
      </w:r>
      <w:r w:rsidRPr="00F32B4B">
        <w:rPr>
          <w:rFonts w:ascii="Arial" w:eastAsia="Arial" w:hAnsi="Arial" w:cs="Arial"/>
        </w:rPr>
        <w:t>We asked about the Optional Protocol to identify priority areas for change</w:t>
      </w:r>
      <w:r>
        <w:rPr>
          <w:rFonts w:ascii="Arial" w:eastAsia="Arial" w:hAnsi="Arial" w:cs="Arial"/>
        </w:rPr>
        <w:t>.</w:t>
      </w:r>
      <w:r w:rsidRPr="00F32B4B">
        <w:rPr>
          <w:rFonts w:ascii="Arial" w:eastAsia="Arial" w:hAnsi="Arial" w:cs="Arial"/>
        </w:rPr>
        <w:t xml:space="preserve"> </w:t>
      </w:r>
    </w:p>
    <w:p w14:paraId="3DF5A0C3" w14:textId="6780BDE3" w:rsidR="00F32B4B" w:rsidRDefault="00F32B4B" w:rsidP="00F32B4B">
      <w:pPr>
        <w:spacing w:before="0" w:line="360" w:lineRule="auto"/>
        <w:rPr>
          <w:rFonts w:ascii="Arial" w:eastAsia="Arial" w:hAnsi="Arial" w:cs="Arial"/>
        </w:rPr>
      </w:pPr>
      <w:r w:rsidRPr="00F32B4B">
        <w:rPr>
          <w:rFonts w:ascii="Arial" w:eastAsia="Arial" w:hAnsi="Arial" w:cs="Arial"/>
        </w:rPr>
        <w:t xml:space="preserve">Ireland has not signed the Optional Protocol and people are currently unable to make a complaint if their rights are violated.  </w:t>
      </w:r>
    </w:p>
    <w:p w14:paraId="00000274" w14:textId="77777777" w:rsidR="00B16F2E" w:rsidRDefault="0084029C">
      <w:pPr>
        <w:spacing w:before="0" w:line="360" w:lineRule="auto"/>
        <w:rPr>
          <w:rFonts w:ascii="Arial" w:eastAsia="Arial" w:hAnsi="Arial" w:cs="Arial"/>
        </w:rPr>
      </w:pPr>
      <w:r>
        <w:rPr>
          <w:rFonts w:ascii="Arial" w:eastAsia="Arial" w:hAnsi="Arial" w:cs="Arial"/>
        </w:rPr>
        <w:t>Participants identified the complaints they would raise if the Irish Government signed the Optional Protocol. We have used this question to identify areas of priority action as discussed in Chapter 2. They include:</w:t>
      </w:r>
    </w:p>
    <w:p w14:paraId="00000275" w14:textId="77777777" w:rsidR="00B16F2E" w:rsidRDefault="0084029C">
      <w:pPr>
        <w:numPr>
          <w:ilvl w:val="0"/>
          <w:numId w:val="24"/>
        </w:numPr>
        <w:pBdr>
          <w:top w:val="nil"/>
          <w:left w:val="nil"/>
          <w:bottom w:val="nil"/>
          <w:right w:val="nil"/>
          <w:between w:val="nil"/>
        </w:pBdr>
        <w:spacing w:after="0" w:line="360" w:lineRule="auto"/>
        <w:ind w:left="714" w:hanging="357"/>
        <w:rPr>
          <w:rFonts w:ascii="Arial" w:eastAsia="Arial" w:hAnsi="Arial" w:cs="Arial"/>
          <w:color w:val="000000"/>
        </w:rPr>
      </w:pPr>
      <w:r>
        <w:rPr>
          <w:rFonts w:ascii="Arial" w:eastAsia="Arial" w:hAnsi="Arial" w:cs="Arial"/>
          <w:color w:val="000000"/>
        </w:rPr>
        <w:t xml:space="preserve">Implementation of the social model of disability </w:t>
      </w:r>
    </w:p>
    <w:p w14:paraId="00000276" w14:textId="7EF481C7" w:rsidR="00B16F2E" w:rsidRDefault="0084029C">
      <w:pPr>
        <w:numPr>
          <w:ilvl w:val="0"/>
          <w:numId w:val="24"/>
        </w:numPr>
        <w:pBdr>
          <w:top w:val="nil"/>
          <w:left w:val="nil"/>
          <w:bottom w:val="nil"/>
          <w:right w:val="nil"/>
          <w:between w:val="nil"/>
        </w:pBdr>
        <w:spacing w:after="0" w:line="360" w:lineRule="auto"/>
        <w:ind w:left="714" w:hanging="357"/>
        <w:rPr>
          <w:rFonts w:ascii="Arial" w:eastAsia="Arial" w:hAnsi="Arial" w:cs="Arial"/>
          <w:color w:val="000000"/>
        </w:rPr>
      </w:pPr>
      <w:r>
        <w:rPr>
          <w:rFonts w:ascii="Arial" w:eastAsia="Arial" w:hAnsi="Arial" w:cs="Arial"/>
          <w:color w:val="000000"/>
        </w:rPr>
        <w:t>Consultation with DPOs</w:t>
      </w:r>
    </w:p>
    <w:p w14:paraId="00000277" w14:textId="77777777" w:rsidR="00B16F2E" w:rsidRDefault="0084029C">
      <w:pPr>
        <w:numPr>
          <w:ilvl w:val="0"/>
          <w:numId w:val="24"/>
        </w:numPr>
        <w:pBdr>
          <w:top w:val="nil"/>
          <w:left w:val="nil"/>
          <w:bottom w:val="nil"/>
          <w:right w:val="nil"/>
          <w:between w:val="nil"/>
        </w:pBdr>
        <w:spacing w:after="0" w:line="360" w:lineRule="auto"/>
        <w:ind w:left="714" w:hanging="357"/>
        <w:rPr>
          <w:rFonts w:ascii="Arial" w:eastAsia="Arial" w:hAnsi="Arial" w:cs="Arial"/>
          <w:color w:val="000000"/>
        </w:rPr>
      </w:pPr>
      <w:r>
        <w:rPr>
          <w:rFonts w:ascii="Arial" w:eastAsia="Arial" w:hAnsi="Arial" w:cs="Arial"/>
          <w:color w:val="000000"/>
        </w:rPr>
        <w:t xml:space="preserve">Access to public services </w:t>
      </w:r>
    </w:p>
    <w:p w14:paraId="00000278" w14:textId="77777777" w:rsidR="00B16F2E" w:rsidRDefault="0084029C">
      <w:pPr>
        <w:numPr>
          <w:ilvl w:val="0"/>
          <w:numId w:val="24"/>
        </w:numPr>
        <w:pBdr>
          <w:top w:val="nil"/>
          <w:left w:val="nil"/>
          <w:bottom w:val="nil"/>
          <w:right w:val="nil"/>
          <w:between w:val="nil"/>
        </w:pBdr>
        <w:spacing w:after="0" w:line="360" w:lineRule="auto"/>
        <w:ind w:left="714" w:hanging="357"/>
        <w:rPr>
          <w:rFonts w:ascii="Arial" w:eastAsia="Arial" w:hAnsi="Arial" w:cs="Arial"/>
          <w:color w:val="000000"/>
        </w:rPr>
      </w:pPr>
      <w:r>
        <w:rPr>
          <w:rFonts w:ascii="Arial" w:eastAsia="Arial" w:hAnsi="Arial" w:cs="Arial"/>
          <w:color w:val="000000"/>
        </w:rPr>
        <w:t xml:space="preserve">Failure to address discrimination and structural barriers in education, employment and </w:t>
      </w:r>
      <w:proofErr w:type="gramStart"/>
      <w:r>
        <w:rPr>
          <w:rFonts w:ascii="Arial" w:eastAsia="Arial" w:hAnsi="Arial" w:cs="Arial"/>
          <w:color w:val="000000"/>
        </w:rPr>
        <w:t>training</w:t>
      </w:r>
      <w:proofErr w:type="gramEnd"/>
    </w:p>
    <w:p w14:paraId="00000279" w14:textId="77777777" w:rsidR="00B16F2E" w:rsidRDefault="0084029C">
      <w:pPr>
        <w:numPr>
          <w:ilvl w:val="0"/>
          <w:numId w:val="24"/>
        </w:numPr>
        <w:pBdr>
          <w:top w:val="nil"/>
          <w:left w:val="nil"/>
          <w:bottom w:val="nil"/>
          <w:right w:val="nil"/>
          <w:between w:val="nil"/>
        </w:pBdr>
        <w:spacing w:after="0" w:line="360" w:lineRule="auto"/>
        <w:ind w:left="714" w:hanging="357"/>
        <w:rPr>
          <w:rFonts w:ascii="Arial" w:eastAsia="Arial" w:hAnsi="Arial" w:cs="Arial"/>
          <w:color w:val="000000"/>
        </w:rPr>
      </w:pPr>
      <w:r>
        <w:rPr>
          <w:rFonts w:ascii="Arial" w:eastAsia="Arial" w:hAnsi="Arial" w:cs="Arial"/>
          <w:color w:val="000000"/>
        </w:rPr>
        <w:t>Institutional and bureaucratic barriers in diagnostic services and assessment of need process</w:t>
      </w:r>
    </w:p>
    <w:p w14:paraId="0000027A" w14:textId="77777777" w:rsidR="00B16F2E" w:rsidRDefault="0084029C">
      <w:pPr>
        <w:numPr>
          <w:ilvl w:val="0"/>
          <w:numId w:val="24"/>
        </w:numPr>
        <w:pBdr>
          <w:top w:val="nil"/>
          <w:left w:val="nil"/>
          <w:bottom w:val="nil"/>
          <w:right w:val="nil"/>
          <w:between w:val="nil"/>
        </w:pBdr>
        <w:spacing w:after="0" w:line="360" w:lineRule="auto"/>
        <w:ind w:left="714" w:hanging="357"/>
        <w:rPr>
          <w:rFonts w:ascii="Arial" w:eastAsia="Arial" w:hAnsi="Arial" w:cs="Arial"/>
          <w:color w:val="000000"/>
        </w:rPr>
      </w:pPr>
      <w:r>
        <w:rPr>
          <w:rFonts w:ascii="Arial" w:eastAsia="Arial" w:hAnsi="Arial" w:cs="Arial"/>
          <w:color w:val="000000"/>
        </w:rPr>
        <w:t xml:space="preserve">Access to legal aid and mechanisms to challenge </w:t>
      </w:r>
      <w:proofErr w:type="gramStart"/>
      <w:r>
        <w:rPr>
          <w:rFonts w:ascii="Arial" w:eastAsia="Arial" w:hAnsi="Arial" w:cs="Arial"/>
          <w:color w:val="000000"/>
        </w:rPr>
        <w:t>discrimination</w:t>
      </w:r>
      <w:proofErr w:type="gramEnd"/>
      <w:r>
        <w:rPr>
          <w:rFonts w:ascii="Arial" w:eastAsia="Arial" w:hAnsi="Arial" w:cs="Arial"/>
          <w:color w:val="000000"/>
        </w:rPr>
        <w:t xml:space="preserve"> </w:t>
      </w:r>
    </w:p>
    <w:p w14:paraId="0000027B" w14:textId="77777777" w:rsidR="00B16F2E" w:rsidRDefault="0084029C">
      <w:pPr>
        <w:numPr>
          <w:ilvl w:val="0"/>
          <w:numId w:val="24"/>
        </w:numPr>
        <w:pBdr>
          <w:top w:val="nil"/>
          <w:left w:val="nil"/>
          <w:bottom w:val="nil"/>
          <w:right w:val="nil"/>
          <w:between w:val="nil"/>
        </w:pBdr>
        <w:spacing w:after="0" w:line="360" w:lineRule="auto"/>
        <w:ind w:left="714" w:hanging="357"/>
        <w:rPr>
          <w:rFonts w:ascii="Arial" w:eastAsia="Arial" w:hAnsi="Arial" w:cs="Arial"/>
          <w:color w:val="000000"/>
        </w:rPr>
      </w:pPr>
      <w:r>
        <w:rPr>
          <w:rFonts w:ascii="Arial" w:eastAsia="Arial" w:hAnsi="Arial" w:cs="Arial"/>
          <w:color w:val="000000"/>
        </w:rPr>
        <w:t xml:space="preserve">Need for reform of </w:t>
      </w:r>
      <w:proofErr w:type="gramStart"/>
      <w:r>
        <w:rPr>
          <w:rFonts w:ascii="Arial" w:eastAsia="Arial" w:hAnsi="Arial" w:cs="Arial"/>
          <w:color w:val="000000"/>
        </w:rPr>
        <w:t>legislation</w:t>
      </w:r>
      <w:proofErr w:type="gramEnd"/>
    </w:p>
    <w:p w14:paraId="0000027C" w14:textId="77777777" w:rsidR="00B16F2E" w:rsidRDefault="0084029C">
      <w:pPr>
        <w:pBdr>
          <w:top w:val="nil"/>
          <w:left w:val="nil"/>
          <w:bottom w:val="nil"/>
          <w:right w:val="nil"/>
          <w:between w:val="nil"/>
        </w:pBdr>
        <w:spacing w:before="0" w:after="0" w:line="360" w:lineRule="auto"/>
        <w:ind w:left="714"/>
        <w:rPr>
          <w:rFonts w:ascii="Arial" w:eastAsia="Arial" w:hAnsi="Arial" w:cs="Arial"/>
          <w:color w:val="000000"/>
        </w:rPr>
      </w:pPr>
      <w:r>
        <w:rPr>
          <w:rFonts w:ascii="Arial" w:eastAsia="Arial" w:hAnsi="Arial" w:cs="Arial"/>
          <w:color w:val="000000"/>
        </w:rPr>
        <w:t xml:space="preserve"> </w:t>
      </w:r>
    </w:p>
    <w:p w14:paraId="0000027D" w14:textId="77777777" w:rsidR="00B16F2E" w:rsidRDefault="0084029C">
      <w:pPr>
        <w:spacing w:before="0" w:line="259" w:lineRule="auto"/>
        <w:rPr>
          <w:rFonts w:ascii="Arial" w:eastAsia="Arial" w:hAnsi="Arial" w:cs="Arial"/>
        </w:rPr>
      </w:pPr>
      <w:r>
        <w:br w:type="page"/>
      </w:r>
    </w:p>
    <w:p w14:paraId="0000027E" w14:textId="77777777" w:rsidR="00B16F2E" w:rsidRDefault="00B16F2E">
      <w:pPr>
        <w:pBdr>
          <w:top w:val="nil"/>
          <w:left w:val="nil"/>
          <w:bottom w:val="nil"/>
          <w:right w:val="nil"/>
          <w:between w:val="nil"/>
        </w:pBdr>
        <w:spacing w:before="0" w:after="0" w:line="360" w:lineRule="auto"/>
        <w:ind w:left="714"/>
        <w:rPr>
          <w:rFonts w:ascii="Arial" w:eastAsia="Arial" w:hAnsi="Arial" w:cs="Arial"/>
          <w:color w:val="000000"/>
        </w:rPr>
      </w:pPr>
    </w:p>
    <w:p w14:paraId="0000027F" w14:textId="638E090E" w:rsidR="00B16F2E" w:rsidRPr="00296825" w:rsidRDefault="0084029C">
      <w:pPr>
        <w:pStyle w:val="Heading2"/>
        <w:spacing w:line="360" w:lineRule="auto"/>
        <w:rPr>
          <w:color w:val="7030A0"/>
        </w:rPr>
      </w:pPr>
      <w:bookmarkStart w:id="52" w:name="_Toc107847865"/>
      <w:r w:rsidRPr="00296825">
        <w:rPr>
          <w:color w:val="7030A0"/>
        </w:rPr>
        <w:t xml:space="preserve">Government action in realising </w:t>
      </w:r>
      <w:proofErr w:type="gramStart"/>
      <w:r w:rsidRPr="00296825">
        <w:rPr>
          <w:color w:val="7030A0"/>
        </w:rPr>
        <w:t>rights</w:t>
      </w:r>
      <w:bookmarkEnd w:id="52"/>
      <w:proofErr w:type="gramEnd"/>
    </w:p>
    <w:p w14:paraId="74B3EC2A" w14:textId="77777777" w:rsidR="00616E0B" w:rsidRDefault="00616E0B">
      <w:pPr>
        <w:spacing w:before="0" w:after="0" w:line="360" w:lineRule="auto"/>
        <w:rPr>
          <w:rFonts w:ascii="Arial" w:eastAsia="Arial" w:hAnsi="Arial" w:cs="Arial"/>
        </w:rPr>
      </w:pPr>
    </w:p>
    <w:p w14:paraId="564AA811" w14:textId="7D35AA7A" w:rsidR="00616E0B" w:rsidRDefault="00616E0B" w:rsidP="00616E0B">
      <w:pPr>
        <w:spacing w:before="0" w:after="0" w:line="360" w:lineRule="auto"/>
        <w:rPr>
          <w:rFonts w:ascii="Arial" w:eastAsia="Arial" w:hAnsi="Arial" w:cs="Arial"/>
        </w:rPr>
      </w:pPr>
      <w:r w:rsidRPr="00616E0B">
        <w:rPr>
          <w:rFonts w:ascii="Arial" w:eastAsia="Arial" w:hAnsi="Arial" w:cs="Arial"/>
          <w:b/>
          <w:bCs/>
        </w:rPr>
        <w:t>Key point:</w:t>
      </w:r>
      <w:r>
        <w:rPr>
          <w:rFonts w:ascii="Arial" w:eastAsia="Arial" w:hAnsi="Arial" w:cs="Arial"/>
        </w:rPr>
        <w:t xml:space="preserve"> </w:t>
      </w:r>
      <w:r w:rsidRPr="00616E0B">
        <w:rPr>
          <w:rFonts w:ascii="Arial" w:eastAsia="Arial" w:hAnsi="Arial" w:cs="Arial"/>
        </w:rPr>
        <w:t xml:space="preserve">There are actions that Government can take within 12 months, which would have significant effects on disabled people’s </w:t>
      </w:r>
      <w:proofErr w:type="gramStart"/>
      <w:r w:rsidRPr="00616E0B">
        <w:rPr>
          <w:rFonts w:ascii="Arial" w:eastAsia="Arial" w:hAnsi="Arial" w:cs="Arial"/>
        </w:rPr>
        <w:t xml:space="preserve">lives </w:t>
      </w:r>
      <w:r>
        <w:rPr>
          <w:rFonts w:ascii="Arial" w:eastAsia="Arial" w:hAnsi="Arial" w:cs="Arial"/>
        </w:rPr>
        <w:t>.</w:t>
      </w:r>
      <w:proofErr w:type="gramEnd"/>
      <w:r>
        <w:rPr>
          <w:rFonts w:ascii="Arial" w:eastAsia="Arial" w:hAnsi="Arial" w:cs="Arial"/>
        </w:rPr>
        <w:t xml:space="preserve"> </w:t>
      </w:r>
    </w:p>
    <w:p w14:paraId="0EDA1876" w14:textId="77777777" w:rsidR="00616E0B" w:rsidRDefault="00616E0B" w:rsidP="00616E0B">
      <w:pPr>
        <w:spacing w:before="0" w:after="0" w:line="360" w:lineRule="auto"/>
        <w:rPr>
          <w:rFonts w:ascii="Arial" w:eastAsia="Arial" w:hAnsi="Arial" w:cs="Arial"/>
        </w:rPr>
      </w:pPr>
    </w:p>
    <w:p w14:paraId="00000280" w14:textId="3577F6FA" w:rsidR="00B16F2E" w:rsidRDefault="0084029C">
      <w:pPr>
        <w:spacing w:before="0" w:after="0" w:line="360" w:lineRule="auto"/>
        <w:rPr>
          <w:rFonts w:ascii="Arial" w:eastAsia="Arial" w:hAnsi="Arial" w:cs="Arial"/>
        </w:rPr>
      </w:pPr>
      <w:r>
        <w:rPr>
          <w:rFonts w:ascii="Arial" w:eastAsia="Arial" w:hAnsi="Arial" w:cs="Arial"/>
        </w:rPr>
        <w:t>Participants were asked what actions the Government could take in the next 12 months.</w:t>
      </w:r>
    </w:p>
    <w:p w14:paraId="00000281" w14:textId="77777777" w:rsidR="00B16F2E" w:rsidRDefault="00B16F2E">
      <w:pPr>
        <w:spacing w:before="0" w:after="0" w:line="360" w:lineRule="auto"/>
        <w:rPr>
          <w:rFonts w:ascii="Arial" w:eastAsia="Arial" w:hAnsi="Arial" w:cs="Arial"/>
        </w:rPr>
      </w:pPr>
    </w:p>
    <w:p w14:paraId="00000282" w14:textId="77777777" w:rsidR="00B16F2E" w:rsidRDefault="0084029C">
      <w:pPr>
        <w:spacing w:after="0" w:line="360" w:lineRule="auto"/>
        <w:rPr>
          <w:rFonts w:ascii="Arial" w:eastAsia="Arial" w:hAnsi="Arial" w:cs="Arial"/>
        </w:rPr>
      </w:pPr>
      <w:r>
        <w:rPr>
          <w:rFonts w:ascii="Arial" w:eastAsia="Arial" w:hAnsi="Arial" w:cs="Arial"/>
        </w:rPr>
        <w:t xml:space="preserve">Some of the most common actions were: </w:t>
      </w:r>
    </w:p>
    <w:p w14:paraId="00000283" w14:textId="68F23301" w:rsidR="00B16F2E" w:rsidRDefault="0084029C" w:rsidP="00A81580">
      <w:pPr>
        <w:numPr>
          <w:ilvl w:val="0"/>
          <w:numId w:val="11"/>
        </w:numPr>
        <w:pBdr>
          <w:top w:val="nil"/>
          <w:left w:val="nil"/>
          <w:bottom w:val="nil"/>
          <w:right w:val="nil"/>
          <w:between w:val="nil"/>
        </w:pBdr>
        <w:spacing w:after="0" w:line="360" w:lineRule="auto"/>
        <w:ind w:right="3214"/>
        <w:rPr>
          <w:rFonts w:ascii="Arial" w:eastAsia="Arial" w:hAnsi="Arial" w:cs="Arial"/>
          <w:color w:val="000000"/>
        </w:rPr>
      </w:pPr>
      <w:r>
        <w:rPr>
          <w:rFonts w:ascii="Arial" w:eastAsia="Arial" w:hAnsi="Arial" w:cs="Arial"/>
          <w:color w:val="000000"/>
        </w:rPr>
        <w:t>Remove bureaucratic barriers on access to</w:t>
      </w:r>
      <w:r w:rsidR="00A81580">
        <w:rPr>
          <w:rFonts w:ascii="Arial" w:eastAsia="Arial" w:hAnsi="Arial" w:cs="Arial"/>
          <w:color w:val="000000"/>
        </w:rPr>
        <w:t xml:space="preserve"> d</w:t>
      </w:r>
      <w:r>
        <w:rPr>
          <w:rFonts w:ascii="Arial" w:eastAsia="Arial" w:hAnsi="Arial" w:cs="Arial"/>
          <w:color w:val="000000"/>
        </w:rPr>
        <w:t xml:space="preserve">isability payments and </w:t>
      </w:r>
      <w:proofErr w:type="gramStart"/>
      <w:r>
        <w:rPr>
          <w:rFonts w:ascii="Arial" w:eastAsia="Arial" w:hAnsi="Arial" w:cs="Arial"/>
          <w:color w:val="000000"/>
        </w:rPr>
        <w:t>funding</w:t>
      </w:r>
      <w:proofErr w:type="gramEnd"/>
    </w:p>
    <w:p w14:paraId="00000284" w14:textId="77777777" w:rsidR="00B16F2E" w:rsidRDefault="0084029C" w:rsidP="00A81580">
      <w:pPr>
        <w:numPr>
          <w:ilvl w:val="0"/>
          <w:numId w:val="11"/>
        </w:numPr>
        <w:pBdr>
          <w:top w:val="nil"/>
          <w:left w:val="nil"/>
          <w:bottom w:val="nil"/>
          <w:right w:val="nil"/>
          <w:between w:val="nil"/>
        </w:pBdr>
        <w:spacing w:after="0" w:line="360" w:lineRule="auto"/>
        <w:ind w:right="3214"/>
        <w:rPr>
          <w:rFonts w:ascii="Arial" w:eastAsia="Arial" w:hAnsi="Arial" w:cs="Arial"/>
          <w:color w:val="000000"/>
        </w:rPr>
      </w:pPr>
      <w:r>
        <w:rPr>
          <w:rFonts w:ascii="Arial" w:eastAsia="Arial" w:hAnsi="Arial" w:cs="Arial"/>
          <w:color w:val="000000"/>
        </w:rPr>
        <w:t xml:space="preserve">Reform in line with disabled people’s voices </w:t>
      </w:r>
    </w:p>
    <w:p w14:paraId="00000285" w14:textId="57F55A75" w:rsidR="00B16F2E" w:rsidRDefault="0084029C" w:rsidP="00A81580">
      <w:pPr>
        <w:numPr>
          <w:ilvl w:val="0"/>
          <w:numId w:val="11"/>
        </w:numPr>
        <w:pBdr>
          <w:top w:val="nil"/>
          <w:left w:val="nil"/>
          <w:bottom w:val="nil"/>
          <w:right w:val="nil"/>
          <w:between w:val="nil"/>
        </w:pBdr>
        <w:spacing w:after="0" w:line="360" w:lineRule="auto"/>
        <w:ind w:right="3214"/>
        <w:rPr>
          <w:rFonts w:ascii="Arial" w:eastAsia="Arial" w:hAnsi="Arial" w:cs="Arial"/>
          <w:color w:val="000000"/>
        </w:rPr>
      </w:pPr>
      <w:r>
        <w:rPr>
          <w:rFonts w:ascii="Arial" w:eastAsia="Arial" w:hAnsi="Arial" w:cs="Arial"/>
          <w:color w:val="000000"/>
        </w:rPr>
        <w:t>Monitor t</w:t>
      </w:r>
      <w:r w:rsidRPr="00296825">
        <w:rPr>
          <w:rFonts w:ascii="Arial" w:eastAsia="Arial" w:hAnsi="Arial" w:cs="Arial"/>
          <w:color w:val="000000"/>
        </w:rPr>
        <w:t xml:space="preserve">he </w:t>
      </w:r>
      <w:sdt>
        <w:sdtPr>
          <w:tag w:val="goog_rdk_119"/>
          <w:id w:val="932164788"/>
        </w:sdtPr>
        <w:sdtEndPr/>
        <w:sdtContent/>
      </w:sdt>
      <w:sdt>
        <w:sdtPr>
          <w:tag w:val="goog_rdk_120"/>
          <w:id w:val="-1172175399"/>
        </w:sdtPr>
        <w:sdtEndPr/>
        <w:sdtContent/>
      </w:sdt>
      <w:r w:rsidRPr="00E817B1">
        <w:rPr>
          <w:rFonts w:ascii="Arial" w:eastAsia="Arial" w:hAnsi="Arial" w:cs="Arial"/>
          <w:color w:val="000000"/>
        </w:rPr>
        <w:t xml:space="preserve">function </w:t>
      </w:r>
      <w:r w:rsidR="00EC2B90" w:rsidRPr="00E817B1">
        <w:rPr>
          <w:rFonts w:ascii="Arial" w:eastAsia="Arial" w:hAnsi="Arial" w:cs="Arial"/>
          <w:color w:val="000000"/>
        </w:rPr>
        <w:t xml:space="preserve">of disability </w:t>
      </w:r>
      <w:r w:rsidRPr="00E817B1">
        <w:rPr>
          <w:rFonts w:ascii="Arial" w:eastAsia="Arial" w:hAnsi="Arial" w:cs="Arial"/>
          <w:color w:val="000000"/>
        </w:rPr>
        <w:t>service providers</w:t>
      </w:r>
      <w:r>
        <w:rPr>
          <w:rFonts w:ascii="Arial" w:eastAsia="Arial" w:hAnsi="Arial" w:cs="Arial"/>
          <w:color w:val="000000"/>
        </w:rPr>
        <w:t xml:space="preserve"> and ensure their </w:t>
      </w:r>
      <w:proofErr w:type="gramStart"/>
      <w:r>
        <w:rPr>
          <w:rFonts w:ascii="Arial" w:eastAsia="Arial" w:hAnsi="Arial" w:cs="Arial"/>
          <w:color w:val="000000"/>
        </w:rPr>
        <w:t>accountability</w:t>
      </w:r>
      <w:proofErr w:type="gramEnd"/>
      <w:r>
        <w:rPr>
          <w:rFonts w:ascii="Arial" w:eastAsia="Arial" w:hAnsi="Arial" w:cs="Arial"/>
          <w:color w:val="000000"/>
        </w:rPr>
        <w:t xml:space="preserve"> </w:t>
      </w:r>
    </w:p>
    <w:p w14:paraId="00000286" w14:textId="77777777" w:rsidR="00B16F2E" w:rsidRDefault="0084029C" w:rsidP="00A81580">
      <w:pPr>
        <w:numPr>
          <w:ilvl w:val="0"/>
          <w:numId w:val="11"/>
        </w:numPr>
        <w:pBdr>
          <w:top w:val="nil"/>
          <w:left w:val="nil"/>
          <w:bottom w:val="nil"/>
          <w:right w:val="nil"/>
          <w:between w:val="nil"/>
        </w:pBdr>
        <w:spacing w:after="0" w:line="360" w:lineRule="auto"/>
        <w:ind w:right="3214"/>
        <w:rPr>
          <w:rFonts w:ascii="Arial" w:eastAsia="Arial" w:hAnsi="Arial" w:cs="Arial"/>
          <w:color w:val="000000"/>
        </w:rPr>
      </w:pPr>
      <w:r>
        <w:rPr>
          <w:rFonts w:ascii="Arial" w:eastAsia="Arial" w:hAnsi="Arial" w:cs="Arial"/>
          <w:color w:val="000000"/>
        </w:rPr>
        <w:t xml:space="preserve">Financially support and recognise the DPO’s role and ensure their representation in decision </w:t>
      </w:r>
      <w:proofErr w:type="gramStart"/>
      <w:r>
        <w:rPr>
          <w:rFonts w:ascii="Arial" w:eastAsia="Arial" w:hAnsi="Arial" w:cs="Arial"/>
          <w:color w:val="000000"/>
        </w:rPr>
        <w:t>making</w:t>
      </w:r>
      <w:proofErr w:type="gramEnd"/>
    </w:p>
    <w:p w14:paraId="00000287" w14:textId="77777777" w:rsidR="00B16F2E" w:rsidRDefault="0084029C">
      <w:pPr>
        <w:numPr>
          <w:ilvl w:val="0"/>
          <w:numId w:val="11"/>
        </w:numPr>
        <w:pBdr>
          <w:top w:val="nil"/>
          <w:left w:val="nil"/>
          <w:bottom w:val="nil"/>
          <w:right w:val="nil"/>
          <w:between w:val="nil"/>
        </w:pBdr>
        <w:spacing w:after="0" w:line="360" w:lineRule="auto"/>
        <w:ind w:right="3214"/>
        <w:rPr>
          <w:rFonts w:ascii="Arial" w:eastAsia="Arial" w:hAnsi="Arial" w:cs="Arial"/>
          <w:color w:val="000000"/>
        </w:rPr>
      </w:pPr>
      <w:r>
        <w:rPr>
          <w:rFonts w:ascii="Arial" w:eastAsia="Arial" w:hAnsi="Arial" w:cs="Arial"/>
          <w:color w:val="000000"/>
        </w:rPr>
        <w:t xml:space="preserve">Remove barriers to access support services and </w:t>
      </w:r>
      <w:proofErr w:type="gramStart"/>
      <w:r>
        <w:rPr>
          <w:rFonts w:ascii="Arial" w:eastAsia="Arial" w:hAnsi="Arial" w:cs="Arial"/>
          <w:color w:val="000000"/>
        </w:rPr>
        <w:t>information</w:t>
      </w:r>
      <w:proofErr w:type="gramEnd"/>
    </w:p>
    <w:p w14:paraId="00000288" w14:textId="77777777" w:rsidR="00B16F2E" w:rsidRDefault="0084029C">
      <w:pPr>
        <w:numPr>
          <w:ilvl w:val="0"/>
          <w:numId w:val="11"/>
        </w:numPr>
        <w:pBdr>
          <w:top w:val="nil"/>
          <w:left w:val="nil"/>
          <w:bottom w:val="nil"/>
          <w:right w:val="nil"/>
          <w:between w:val="nil"/>
        </w:pBdr>
        <w:spacing w:after="0" w:line="360" w:lineRule="auto"/>
        <w:ind w:right="3214"/>
        <w:rPr>
          <w:rFonts w:ascii="Arial" w:eastAsia="Arial" w:hAnsi="Arial" w:cs="Arial"/>
          <w:color w:val="000000"/>
        </w:rPr>
      </w:pPr>
      <w:r>
        <w:rPr>
          <w:rFonts w:ascii="Arial" w:eastAsia="Arial" w:hAnsi="Arial" w:cs="Arial"/>
          <w:color w:val="000000"/>
        </w:rPr>
        <w:t xml:space="preserve">Provide reasonable accommodations in the workplace and </w:t>
      </w:r>
      <w:proofErr w:type="gramStart"/>
      <w:r>
        <w:rPr>
          <w:rFonts w:ascii="Arial" w:eastAsia="Arial" w:hAnsi="Arial" w:cs="Arial"/>
          <w:color w:val="000000"/>
        </w:rPr>
        <w:t>education</w:t>
      </w:r>
      <w:proofErr w:type="gramEnd"/>
      <w:r>
        <w:rPr>
          <w:rFonts w:ascii="Arial" w:eastAsia="Arial" w:hAnsi="Arial" w:cs="Arial"/>
          <w:color w:val="000000"/>
        </w:rPr>
        <w:t xml:space="preserve"> </w:t>
      </w:r>
    </w:p>
    <w:p w14:paraId="00000289" w14:textId="77777777" w:rsidR="00B16F2E" w:rsidRDefault="0084029C">
      <w:pPr>
        <w:numPr>
          <w:ilvl w:val="0"/>
          <w:numId w:val="11"/>
        </w:numPr>
        <w:pBdr>
          <w:top w:val="nil"/>
          <w:left w:val="nil"/>
          <w:bottom w:val="nil"/>
          <w:right w:val="nil"/>
          <w:between w:val="nil"/>
        </w:pBdr>
        <w:spacing w:after="0" w:line="360" w:lineRule="auto"/>
        <w:ind w:right="3214"/>
        <w:rPr>
          <w:rFonts w:ascii="Arial" w:eastAsia="Arial" w:hAnsi="Arial" w:cs="Arial"/>
          <w:color w:val="000000"/>
        </w:rPr>
      </w:pPr>
      <w:r>
        <w:rPr>
          <w:rFonts w:ascii="Arial" w:eastAsia="Arial" w:hAnsi="Arial" w:cs="Arial"/>
          <w:color w:val="000000"/>
        </w:rPr>
        <w:t xml:space="preserve">Train staff in equality and inclusion and raise awareness among professionals and </w:t>
      </w:r>
      <w:proofErr w:type="gramStart"/>
      <w:r>
        <w:rPr>
          <w:rFonts w:ascii="Arial" w:eastAsia="Arial" w:hAnsi="Arial" w:cs="Arial"/>
          <w:color w:val="000000"/>
        </w:rPr>
        <w:t>general public</w:t>
      </w:r>
      <w:proofErr w:type="gramEnd"/>
      <w:r>
        <w:rPr>
          <w:rFonts w:ascii="Arial" w:eastAsia="Arial" w:hAnsi="Arial" w:cs="Arial"/>
          <w:color w:val="000000"/>
        </w:rPr>
        <w:t xml:space="preserve">. </w:t>
      </w:r>
    </w:p>
    <w:p w14:paraId="0000028A" w14:textId="77777777" w:rsidR="00B16F2E" w:rsidRDefault="0084029C">
      <w:pPr>
        <w:spacing w:before="0" w:line="259" w:lineRule="auto"/>
        <w:rPr>
          <w:rFonts w:ascii="Arial" w:eastAsia="Arial" w:hAnsi="Arial" w:cs="Arial"/>
        </w:rPr>
      </w:pPr>
      <w:r>
        <w:br w:type="page"/>
      </w:r>
    </w:p>
    <w:p w14:paraId="0000028B" w14:textId="37387A72" w:rsidR="00B16F2E" w:rsidRDefault="00B16F2E">
      <w:pPr>
        <w:spacing w:before="0" w:line="360" w:lineRule="auto"/>
        <w:rPr>
          <w:rFonts w:ascii="Arial" w:eastAsia="Arial" w:hAnsi="Arial" w:cs="Arial"/>
        </w:rPr>
      </w:pPr>
    </w:p>
    <w:p w14:paraId="0000028C" w14:textId="77777777" w:rsidR="00B16F2E" w:rsidRPr="00E817B1" w:rsidRDefault="0084029C">
      <w:pPr>
        <w:pStyle w:val="Heading2"/>
        <w:spacing w:line="360" w:lineRule="auto"/>
        <w:rPr>
          <w:color w:val="7030A0"/>
        </w:rPr>
      </w:pPr>
      <w:bookmarkStart w:id="53" w:name="_Toc107847866"/>
      <w:r w:rsidRPr="00E817B1">
        <w:rPr>
          <w:color w:val="7030A0"/>
        </w:rPr>
        <w:t>Legislation and its effectiveness</w:t>
      </w:r>
      <w:bookmarkEnd w:id="53"/>
    </w:p>
    <w:p w14:paraId="0A488E3F" w14:textId="7A197583" w:rsidR="00A81580" w:rsidRDefault="00A81580">
      <w:pPr>
        <w:spacing w:after="0" w:line="360" w:lineRule="auto"/>
        <w:rPr>
          <w:rFonts w:ascii="Arial" w:eastAsia="Arial" w:hAnsi="Arial" w:cs="Arial"/>
        </w:rPr>
      </w:pPr>
      <w:r w:rsidRPr="00A81580">
        <w:rPr>
          <w:rFonts w:ascii="Arial" w:eastAsia="Arial" w:hAnsi="Arial" w:cs="Arial"/>
          <w:b/>
          <w:bCs/>
        </w:rPr>
        <w:t>Key point</w:t>
      </w:r>
      <w:r>
        <w:rPr>
          <w:rFonts w:ascii="Arial" w:eastAsia="Arial" w:hAnsi="Arial" w:cs="Arial"/>
        </w:rPr>
        <w:t xml:space="preserve">: </w:t>
      </w:r>
      <w:r w:rsidRPr="00A81580">
        <w:rPr>
          <w:rFonts w:ascii="Arial" w:eastAsia="Arial" w:hAnsi="Arial" w:cs="Arial"/>
        </w:rPr>
        <w:t>There is a need for effective and genuine engagement with disabled people</w:t>
      </w:r>
      <w:r>
        <w:rPr>
          <w:rFonts w:ascii="Arial" w:eastAsia="Arial" w:hAnsi="Arial" w:cs="Arial"/>
        </w:rPr>
        <w:t>.</w:t>
      </w:r>
    </w:p>
    <w:p w14:paraId="3DBE10F6" w14:textId="023EF723" w:rsidR="00D35EDB" w:rsidRDefault="00D35EDB" w:rsidP="00D35EDB">
      <w:pPr>
        <w:spacing w:after="0" w:line="360" w:lineRule="auto"/>
        <w:rPr>
          <w:rFonts w:ascii="Arial" w:eastAsia="Arial" w:hAnsi="Arial" w:cs="Arial"/>
        </w:rPr>
      </w:pPr>
      <w:r w:rsidRPr="00D35EDB">
        <w:rPr>
          <w:rFonts w:ascii="Arial" w:eastAsia="Arial" w:hAnsi="Arial" w:cs="Arial"/>
        </w:rPr>
        <w:t>Legislative change is needed to address poverty, exclusion from decision-making, and reflect the social model of disability</w:t>
      </w:r>
      <w:r>
        <w:rPr>
          <w:rFonts w:ascii="Arial" w:eastAsia="Arial" w:hAnsi="Arial" w:cs="Arial"/>
        </w:rPr>
        <w:t>.</w:t>
      </w:r>
      <w:r w:rsidRPr="00D35EDB">
        <w:rPr>
          <w:rFonts w:ascii="Arial" w:eastAsia="Arial" w:hAnsi="Arial" w:cs="Arial"/>
        </w:rPr>
        <w:t xml:space="preserve">  </w:t>
      </w:r>
    </w:p>
    <w:p w14:paraId="0000028D" w14:textId="2250A14B" w:rsidR="00B16F2E" w:rsidRDefault="0084029C">
      <w:pPr>
        <w:spacing w:after="0" w:line="360" w:lineRule="auto"/>
        <w:rPr>
          <w:rFonts w:ascii="Arial" w:eastAsia="Arial" w:hAnsi="Arial" w:cs="Arial"/>
        </w:rPr>
      </w:pPr>
      <w:r>
        <w:rPr>
          <w:rFonts w:ascii="Arial" w:eastAsia="Arial" w:hAnsi="Arial" w:cs="Arial"/>
        </w:rPr>
        <w:t xml:space="preserve">To advance full realisation of people’s rights, participants suggested the following changes in legislation and policy: </w:t>
      </w:r>
    </w:p>
    <w:p w14:paraId="0000028E" w14:textId="77777777" w:rsidR="00B16F2E" w:rsidRDefault="0084029C">
      <w:pPr>
        <w:spacing w:after="0" w:line="360" w:lineRule="auto"/>
        <w:rPr>
          <w:rFonts w:ascii="Arial" w:eastAsia="Arial" w:hAnsi="Arial" w:cs="Arial"/>
          <w:b/>
        </w:rPr>
      </w:pPr>
      <w:r>
        <w:rPr>
          <w:rFonts w:ascii="Arial" w:eastAsia="Arial" w:hAnsi="Arial" w:cs="Arial"/>
          <w:b/>
        </w:rPr>
        <w:t>Legislation</w:t>
      </w:r>
    </w:p>
    <w:p w14:paraId="0000028F" w14:textId="61DA96A3" w:rsidR="00B16F2E" w:rsidRDefault="0084029C">
      <w:pPr>
        <w:numPr>
          <w:ilvl w:val="0"/>
          <w:numId w:val="20"/>
        </w:numPr>
        <w:pBdr>
          <w:top w:val="nil"/>
          <w:left w:val="nil"/>
          <w:bottom w:val="nil"/>
          <w:right w:val="nil"/>
          <w:between w:val="nil"/>
        </w:pBdr>
        <w:spacing w:after="0" w:line="360" w:lineRule="auto"/>
        <w:ind w:right="3072"/>
        <w:rPr>
          <w:rFonts w:ascii="Arial" w:eastAsia="Arial" w:hAnsi="Arial" w:cs="Arial"/>
          <w:color w:val="000000"/>
        </w:rPr>
      </w:pPr>
      <w:r>
        <w:rPr>
          <w:rFonts w:ascii="Arial" w:eastAsia="Arial" w:hAnsi="Arial" w:cs="Arial"/>
          <w:color w:val="000000"/>
        </w:rPr>
        <w:t xml:space="preserve">The Disability Act 2005 should reflect the social model of disability along with ensuring full compliance and enforcement. </w:t>
      </w:r>
    </w:p>
    <w:p w14:paraId="00000290" w14:textId="07FE659C" w:rsidR="00B16F2E" w:rsidRDefault="0084029C">
      <w:pPr>
        <w:numPr>
          <w:ilvl w:val="0"/>
          <w:numId w:val="20"/>
        </w:numPr>
        <w:pBdr>
          <w:top w:val="nil"/>
          <w:left w:val="nil"/>
          <w:bottom w:val="nil"/>
          <w:right w:val="nil"/>
          <w:between w:val="nil"/>
        </w:pBdr>
        <w:spacing w:after="0" w:line="360" w:lineRule="auto"/>
        <w:ind w:right="3072"/>
        <w:rPr>
          <w:rFonts w:ascii="Arial" w:eastAsia="Arial" w:hAnsi="Arial" w:cs="Arial"/>
          <w:color w:val="000000"/>
        </w:rPr>
      </w:pPr>
      <w:r>
        <w:rPr>
          <w:rFonts w:ascii="Arial" w:eastAsia="Arial" w:hAnsi="Arial" w:cs="Arial"/>
          <w:color w:val="000000"/>
        </w:rPr>
        <w:t xml:space="preserve">The Equal Status Acts 2000-2018 should ensure full accessibility to challenge discrimination. </w:t>
      </w:r>
    </w:p>
    <w:p w14:paraId="00000291" w14:textId="7ADEE603" w:rsidR="00B16F2E" w:rsidRDefault="0084029C">
      <w:pPr>
        <w:numPr>
          <w:ilvl w:val="0"/>
          <w:numId w:val="20"/>
        </w:numPr>
        <w:pBdr>
          <w:top w:val="nil"/>
          <w:left w:val="nil"/>
          <w:bottom w:val="nil"/>
          <w:right w:val="nil"/>
          <w:between w:val="nil"/>
        </w:pBdr>
        <w:spacing w:after="0" w:line="360" w:lineRule="auto"/>
        <w:ind w:right="3072"/>
        <w:rPr>
          <w:rFonts w:ascii="Arial" w:eastAsia="Arial" w:hAnsi="Arial" w:cs="Arial"/>
          <w:color w:val="000000"/>
        </w:rPr>
      </w:pPr>
      <w:r>
        <w:rPr>
          <w:rFonts w:ascii="Arial" w:eastAsia="Arial" w:hAnsi="Arial" w:cs="Arial"/>
          <w:color w:val="000000"/>
        </w:rPr>
        <w:t xml:space="preserve">Repeal </w:t>
      </w:r>
      <w:sdt>
        <w:sdtPr>
          <w:tag w:val="goog_rdk_121"/>
          <w:id w:val="396473641"/>
        </w:sdtPr>
        <w:sdtEndPr/>
        <w:sdtContent>
          <w:r>
            <w:rPr>
              <w:rFonts w:ascii="Arial" w:eastAsia="Arial" w:hAnsi="Arial" w:cs="Arial"/>
              <w:color w:val="000000"/>
            </w:rPr>
            <w:t>t</w:t>
          </w:r>
        </w:sdtContent>
      </w:sdt>
      <w:proofErr w:type="gramStart"/>
      <w:r>
        <w:rPr>
          <w:rFonts w:ascii="Arial" w:eastAsia="Arial" w:hAnsi="Arial" w:cs="Arial"/>
          <w:color w:val="000000"/>
        </w:rPr>
        <w:t>he</w:t>
      </w:r>
      <w:proofErr w:type="gramEnd"/>
      <w:r>
        <w:rPr>
          <w:rFonts w:ascii="Arial" w:eastAsia="Arial" w:hAnsi="Arial" w:cs="Arial"/>
          <w:color w:val="000000"/>
        </w:rPr>
        <w:t xml:space="preserve"> Mental Health Act 2001</w:t>
      </w:r>
    </w:p>
    <w:p w14:paraId="00000292" w14:textId="75A970CB" w:rsidR="00B16F2E" w:rsidRDefault="0084029C">
      <w:pPr>
        <w:numPr>
          <w:ilvl w:val="0"/>
          <w:numId w:val="20"/>
        </w:numPr>
        <w:pBdr>
          <w:top w:val="nil"/>
          <w:left w:val="nil"/>
          <w:bottom w:val="nil"/>
          <w:right w:val="nil"/>
          <w:between w:val="nil"/>
        </w:pBdr>
        <w:spacing w:after="0" w:line="360" w:lineRule="auto"/>
        <w:ind w:right="3072"/>
        <w:rPr>
          <w:rFonts w:ascii="Arial" w:eastAsia="Arial" w:hAnsi="Arial" w:cs="Arial"/>
          <w:color w:val="000000"/>
        </w:rPr>
      </w:pPr>
      <w:r>
        <w:rPr>
          <w:rFonts w:ascii="Arial" w:eastAsia="Arial" w:hAnsi="Arial" w:cs="Arial"/>
          <w:color w:val="000000"/>
        </w:rPr>
        <w:t xml:space="preserve">Reform the Education of Persons with Special Educational Needs (EPSEN) Act 2004 </w:t>
      </w:r>
    </w:p>
    <w:p w14:paraId="7EC77C1C" w14:textId="6B305EA2" w:rsidR="00EC2B90" w:rsidRDefault="00EC2B90" w:rsidP="00EC2B90">
      <w:pPr>
        <w:numPr>
          <w:ilvl w:val="0"/>
          <w:numId w:val="20"/>
        </w:numPr>
        <w:pBdr>
          <w:top w:val="nil"/>
          <w:left w:val="nil"/>
          <w:bottom w:val="nil"/>
          <w:right w:val="nil"/>
          <w:between w:val="nil"/>
        </w:pBdr>
        <w:spacing w:after="0" w:line="360" w:lineRule="auto"/>
        <w:ind w:right="-46"/>
        <w:rPr>
          <w:rFonts w:ascii="Arial" w:eastAsia="Arial" w:hAnsi="Arial" w:cs="Arial"/>
          <w:color w:val="000000"/>
        </w:rPr>
      </w:pPr>
      <w:r>
        <w:rPr>
          <w:rFonts w:ascii="Arial" w:eastAsia="Arial" w:hAnsi="Arial" w:cs="Arial"/>
          <w:color w:val="000000"/>
        </w:rPr>
        <w:t xml:space="preserve">Remove discriminatory provisions around </w:t>
      </w:r>
      <w:proofErr w:type="gramStart"/>
      <w:r>
        <w:rPr>
          <w:rFonts w:ascii="Arial" w:eastAsia="Arial" w:hAnsi="Arial" w:cs="Arial"/>
          <w:color w:val="000000"/>
        </w:rPr>
        <w:t>advance</w:t>
      </w:r>
      <w:proofErr w:type="gramEnd"/>
      <w:r>
        <w:rPr>
          <w:rFonts w:ascii="Arial" w:eastAsia="Arial" w:hAnsi="Arial" w:cs="Arial"/>
          <w:color w:val="000000"/>
        </w:rPr>
        <w:t xml:space="preserve"> </w:t>
      </w:r>
    </w:p>
    <w:p w14:paraId="6E41E09E" w14:textId="7960C34E" w:rsidR="00EC2B90" w:rsidRDefault="00E817B1" w:rsidP="001C21BD">
      <w:pPr>
        <w:pBdr>
          <w:top w:val="nil"/>
          <w:left w:val="nil"/>
          <w:bottom w:val="nil"/>
          <w:right w:val="nil"/>
          <w:between w:val="nil"/>
        </w:pBdr>
        <w:spacing w:after="0" w:line="360" w:lineRule="auto"/>
        <w:ind w:left="360" w:right="-46"/>
        <w:rPr>
          <w:rFonts w:ascii="Arial" w:eastAsia="Arial" w:hAnsi="Arial" w:cs="Arial"/>
          <w:color w:val="000000"/>
        </w:rPr>
      </w:pPr>
      <w:r>
        <w:rPr>
          <w:rFonts w:ascii="Arial" w:eastAsia="Arial" w:hAnsi="Arial" w:cs="Arial"/>
          <w:color w:val="000000"/>
        </w:rPr>
        <w:t xml:space="preserve">     </w:t>
      </w:r>
      <w:r w:rsidR="00EC2B90">
        <w:rPr>
          <w:rFonts w:ascii="Arial" w:eastAsia="Arial" w:hAnsi="Arial" w:cs="Arial"/>
          <w:color w:val="000000"/>
        </w:rPr>
        <w:t xml:space="preserve">healthcare directives from the Assisted Decision Making </w:t>
      </w:r>
    </w:p>
    <w:p w14:paraId="34D87E58" w14:textId="426C978D" w:rsidR="00EC2B90" w:rsidRDefault="00E817B1" w:rsidP="001C21BD">
      <w:pPr>
        <w:pBdr>
          <w:top w:val="nil"/>
          <w:left w:val="nil"/>
          <w:bottom w:val="nil"/>
          <w:right w:val="nil"/>
          <w:between w:val="nil"/>
        </w:pBdr>
        <w:spacing w:after="0" w:line="360" w:lineRule="auto"/>
        <w:ind w:left="360" w:right="-46"/>
        <w:rPr>
          <w:rFonts w:ascii="Arial" w:eastAsia="Arial" w:hAnsi="Arial" w:cs="Arial"/>
          <w:color w:val="000000"/>
        </w:rPr>
      </w:pPr>
      <w:r>
        <w:rPr>
          <w:rFonts w:ascii="Arial" w:eastAsia="Arial" w:hAnsi="Arial" w:cs="Arial"/>
          <w:color w:val="000000"/>
        </w:rPr>
        <w:t xml:space="preserve">    </w:t>
      </w:r>
      <w:r w:rsidR="00EC2B90">
        <w:rPr>
          <w:rFonts w:ascii="Arial" w:eastAsia="Arial" w:hAnsi="Arial" w:cs="Arial"/>
          <w:color w:val="000000"/>
        </w:rPr>
        <w:t xml:space="preserve">(Capacity) Act 2015. </w:t>
      </w:r>
    </w:p>
    <w:p w14:paraId="1CF205C8" w14:textId="77777777" w:rsidR="00E817B1" w:rsidRDefault="00E817B1">
      <w:pPr>
        <w:spacing w:after="0" w:line="360" w:lineRule="auto"/>
        <w:ind w:right="3072"/>
        <w:rPr>
          <w:rFonts w:ascii="Arial" w:eastAsia="Arial" w:hAnsi="Arial" w:cs="Arial"/>
          <w:b/>
        </w:rPr>
      </w:pPr>
    </w:p>
    <w:p w14:paraId="00000293" w14:textId="77777777" w:rsidR="00B16F2E" w:rsidRDefault="0084029C">
      <w:pPr>
        <w:spacing w:after="0" w:line="360" w:lineRule="auto"/>
        <w:ind w:right="3072"/>
        <w:rPr>
          <w:rFonts w:ascii="Arial" w:eastAsia="Arial" w:hAnsi="Arial" w:cs="Arial"/>
          <w:b/>
        </w:rPr>
      </w:pPr>
      <w:r>
        <w:rPr>
          <w:rFonts w:ascii="Arial" w:eastAsia="Arial" w:hAnsi="Arial" w:cs="Arial"/>
          <w:b/>
        </w:rPr>
        <w:t>Policy</w:t>
      </w:r>
    </w:p>
    <w:p w14:paraId="00000294" w14:textId="77777777" w:rsidR="00B16F2E" w:rsidRDefault="0084029C">
      <w:pPr>
        <w:numPr>
          <w:ilvl w:val="0"/>
          <w:numId w:val="20"/>
        </w:numPr>
        <w:pBdr>
          <w:top w:val="nil"/>
          <w:left w:val="nil"/>
          <w:bottom w:val="nil"/>
          <w:right w:val="nil"/>
          <w:between w:val="nil"/>
        </w:pBdr>
        <w:spacing w:after="0" w:line="360" w:lineRule="auto"/>
        <w:ind w:right="3072"/>
        <w:rPr>
          <w:rFonts w:ascii="Arial" w:eastAsia="Arial" w:hAnsi="Arial" w:cs="Arial"/>
          <w:color w:val="000000"/>
        </w:rPr>
      </w:pPr>
      <w:r>
        <w:rPr>
          <w:rFonts w:ascii="Arial" w:eastAsia="Arial" w:hAnsi="Arial" w:cs="Arial"/>
          <w:color w:val="000000"/>
        </w:rPr>
        <w:t>Provide full access to Free Legal Aid</w:t>
      </w:r>
    </w:p>
    <w:p w14:paraId="00000296" w14:textId="33DD32F8" w:rsidR="00B16F2E" w:rsidRPr="00E817B1" w:rsidRDefault="0084029C" w:rsidP="00E817B1">
      <w:pPr>
        <w:numPr>
          <w:ilvl w:val="0"/>
          <w:numId w:val="20"/>
        </w:numPr>
        <w:pBdr>
          <w:top w:val="nil"/>
          <w:left w:val="nil"/>
          <w:bottom w:val="nil"/>
          <w:right w:val="nil"/>
          <w:between w:val="nil"/>
        </w:pBdr>
        <w:spacing w:after="0" w:line="360" w:lineRule="auto"/>
        <w:ind w:right="-46"/>
        <w:rPr>
          <w:rFonts w:ascii="Arial" w:eastAsia="Arial" w:hAnsi="Arial" w:cs="Arial"/>
          <w:color w:val="000000"/>
        </w:rPr>
      </w:pPr>
      <w:r>
        <w:rPr>
          <w:rFonts w:ascii="Arial" w:eastAsia="Arial" w:hAnsi="Arial" w:cs="Arial"/>
          <w:color w:val="000000"/>
        </w:rPr>
        <w:t xml:space="preserve">Introduce a universal basic income for all disabled </w:t>
      </w:r>
      <w:proofErr w:type="gramStart"/>
      <w:r>
        <w:rPr>
          <w:rFonts w:ascii="Arial" w:eastAsia="Arial" w:hAnsi="Arial" w:cs="Arial"/>
          <w:color w:val="000000"/>
        </w:rPr>
        <w:t>people</w:t>
      </w:r>
      <w:proofErr w:type="gramEnd"/>
      <w:r>
        <w:rPr>
          <w:rFonts w:ascii="Arial" w:eastAsia="Arial" w:hAnsi="Arial" w:cs="Arial"/>
          <w:color w:val="000000"/>
        </w:rPr>
        <w:t xml:space="preserve"> </w:t>
      </w:r>
    </w:p>
    <w:p w14:paraId="00000297" w14:textId="12E54687" w:rsidR="00B16F2E" w:rsidRDefault="0084029C">
      <w:pPr>
        <w:numPr>
          <w:ilvl w:val="0"/>
          <w:numId w:val="20"/>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Apply</w:t>
      </w:r>
      <w:r w:rsidR="00E817B1">
        <w:t xml:space="preserve"> </w:t>
      </w:r>
      <w:r>
        <w:rPr>
          <w:rFonts w:ascii="Arial" w:eastAsia="Arial" w:hAnsi="Arial" w:cs="Arial"/>
          <w:color w:val="000000"/>
        </w:rPr>
        <w:t xml:space="preserve">the self-assessment model from Revenue in all application processes for disability services and supports.  </w:t>
      </w:r>
    </w:p>
    <w:p w14:paraId="00000298" w14:textId="77777777" w:rsidR="00B16F2E" w:rsidRDefault="0084029C">
      <w:pPr>
        <w:spacing w:before="0" w:line="259" w:lineRule="auto"/>
        <w:rPr>
          <w:rFonts w:ascii="Arial" w:eastAsia="Arial" w:hAnsi="Arial" w:cs="Arial"/>
          <w:b/>
          <w:color w:val="5B9BD5"/>
        </w:rPr>
      </w:pPr>
      <w:r>
        <w:br w:type="page"/>
      </w:r>
    </w:p>
    <w:p w14:paraId="00000299" w14:textId="77777777" w:rsidR="00B16F2E" w:rsidRDefault="00B16F2E">
      <w:pPr>
        <w:spacing w:before="0" w:after="0" w:line="360" w:lineRule="auto"/>
        <w:rPr>
          <w:rFonts w:ascii="Arial" w:eastAsia="Arial" w:hAnsi="Arial" w:cs="Arial"/>
          <w:b/>
          <w:color w:val="5B9BD5"/>
        </w:rPr>
      </w:pPr>
    </w:p>
    <w:p w14:paraId="0000029A" w14:textId="77777777" w:rsidR="00B16F2E" w:rsidRPr="00E817B1" w:rsidRDefault="0084029C">
      <w:pPr>
        <w:pStyle w:val="Heading2"/>
        <w:spacing w:line="360" w:lineRule="auto"/>
        <w:rPr>
          <w:color w:val="7030A0"/>
        </w:rPr>
      </w:pPr>
      <w:bookmarkStart w:id="54" w:name="_Toc107847867"/>
      <w:r w:rsidRPr="00E817B1">
        <w:rPr>
          <w:color w:val="7030A0"/>
        </w:rPr>
        <w:t>The UN CRPD and statutory bodies</w:t>
      </w:r>
      <w:bookmarkEnd w:id="54"/>
      <w:r w:rsidRPr="00E817B1">
        <w:rPr>
          <w:color w:val="7030A0"/>
        </w:rPr>
        <w:t xml:space="preserve"> </w:t>
      </w:r>
    </w:p>
    <w:p w14:paraId="0000029B" w14:textId="79142FC0" w:rsidR="00B16F2E" w:rsidRDefault="0084029C">
      <w:pPr>
        <w:spacing w:after="0" w:line="360" w:lineRule="auto"/>
        <w:rPr>
          <w:rFonts w:ascii="Arial" w:eastAsia="Arial" w:hAnsi="Arial" w:cs="Arial"/>
          <w:color w:val="000000"/>
        </w:rPr>
      </w:pPr>
      <w:r>
        <w:rPr>
          <w:rFonts w:ascii="Arial" w:eastAsia="Arial" w:hAnsi="Arial" w:cs="Arial"/>
          <w:color w:val="000000"/>
        </w:rPr>
        <w:t xml:space="preserve">The DPO Coalition Steering Committee discussed the impact of </w:t>
      </w:r>
      <w:sdt>
        <w:sdtPr>
          <w:tag w:val="goog_rdk_125"/>
          <w:id w:val="721479741"/>
        </w:sdtPr>
        <w:sdtEndPr/>
        <w:sdtContent/>
      </w:sdt>
      <w:r w:rsidR="00D2291C" w:rsidRPr="00E817B1">
        <w:rPr>
          <w:rFonts w:ascii="Arial" w:hAnsi="Arial" w:cs="Arial"/>
        </w:rPr>
        <w:t xml:space="preserve">UN </w:t>
      </w:r>
      <w:r>
        <w:rPr>
          <w:rFonts w:ascii="Arial" w:eastAsia="Arial" w:hAnsi="Arial" w:cs="Arial"/>
          <w:color w:val="000000"/>
        </w:rPr>
        <w:t>CRPD ratification on the:</w:t>
      </w:r>
    </w:p>
    <w:p w14:paraId="0000029C" w14:textId="77777777" w:rsidR="00B16F2E" w:rsidRDefault="0084029C">
      <w:pPr>
        <w:numPr>
          <w:ilvl w:val="0"/>
          <w:numId w:val="21"/>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Role of the National Disability Authority (NDA) </w:t>
      </w:r>
    </w:p>
    <w:p w14:paraId="0000029D" w14:textId="77777777" w:rsidR="00B16F2E" w:rsidRDefault="0084029C">
      <w:pPr>
        <w:numPr>
          <w:ilvl w:val="0"/>
          <w:numId w:val="21"/>
        </w:num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 xml:space="preserve">The effectiveness of equality legislation and oversight bodies and processes. </w:t>
      </w:r>
    </w:p>
    <w:p w14:paraId="0000029E" w14:textId="77777777" w:rsidR="00B16F2E" w:rsidRDefault="0084029C">
      <w:pPr>
        <w:spacing w:after="0" w:line="360" w:lineRule="auto"/>
        <w:rPr>
          <w:rFonts w:ascii="Arial" w:eastAsia="Arial" w:hAnsi="Arial" w:cs="Arial"/>
          <w:color w:val="000000"/>
        </w:rPr>
      </w:pPr>
      <w:r>
        <w:rPr>
          <w:rFonts w:ascii="Arial" w:eastAsia="Arial" w:hAnsi="Arial" w:cs="Arial"/>
          <w:color w:val="000000"/>
        </w:rPr>
        <w:t xml:space="preserve">Issues identified include: </w:t>
      </w:r>
    </w:p>
    <w:p w14:paraId="0000029F" w14:textId="77777777" w:rsidR="00B16F2E" w:rsidRDefault="0084029C">
      <w:p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b/>
          <w:color w:val="000000"/>
        </w:rPr>
        <w:t>Role of the NDA</w:t>
      </w:r>
    </w:p>
    <w:p w14:paraId="000002A0" w14:textId="77777777" w:rsidR="00B16F2E" w:rsidRDefault="0084029C">
      <w:pPr>
        <w:pBdr>
          <w:top w:val="nil"/>
          <w:left w:val="nil"/>
          <w:bottom w:val="nil"/>
          <w:right w:val="nil"/>
          <w:between w:val="nil"/>
        </w:pBdr>
        <w:spacing w:before="0" w:after="0" w:line="360" w:lineRule="auto"/>
        <w:rPr>
          <w:rFonts w:ascii="Arial" w:eastAsia="Arial" w:hAnsi="Arial" w:cs="Arial"/>
          <w:color w:val="000000"/>
        </w:rPr>
      </w:pPr>
      <w:r>
        <w:rPr>
          <w:rFonts w:ascii="Arial" w:eastAsia="Arial" w:hAnsi="Arial" w:cs="Arial"/>
          <w:color w:val="000000"/>
        </w:rPr>
        <w:t>The NDA need to:</w:t>
      </w:r>
    </w:p>
    <w:p w14:paraId="000002A1" w14:textId="77777777" w:rsidR="00B16F2E" w:rsidRDefault="0084029C">
      <w:pPr>
        <w:numPr>
          <w:ilvl w:val="0"/>
          <w:numId w:val="31"/>
        </w:numPr>
        <w:pBdr>
          <w:top w:val="nil"/>
          <w:left w:val="nil"/>
          <w:bottom w:val="nil"/>
          <w:right w:val="nil"/>
          <w:between w:val="nil"/>
        </w:pBdr>
        <w:spacing w:before="0" w:after="0" w:line="360" w:lineRule="auto"/>
        <w:ind w:left="720"/>
        <w:rPr>
          <w:rFonts w:ascii="Arial" w:eastAsia="Arial" w:hAnsi="Arial" w:cs="Arial"/>
          <w:color w:val="000000"/>
        </w:rPr>
      </w:pPr>
      <w:r>
        <w:rPr>
          <w:rFonts w:ascii="Arial" w:eastAsia="Arial" w:hAnsi="Arial" w:cs="Arial"/>
          <w:color w:val="000000"/>
        </w:rPr>
        <w:t xml:space="preserve">Engage effectively with disabled people in </w:t>
      </w:r>
      <w:proofErr w:type="gramStart"/>
      <w:r>
        <w:rPr>
          <w:rFonts w:ascii="Arial" w:eastAsia="Arial" w:hAnsi="Arial" w:cs="Arial"/>
          <w:color w:val="000000"/>
        </w:rPr>
        <w:t>decision-making</w:t>
      </w:r>
      <w:proofErr w:type="gramEnd"/>
    </w:p>
    <w:p w14:paraId="000002A2" w14:textId="77777777" w:rsidR="00B16F2E" w:rsidRDefault="0084029C">
      <w:pPr>
        <w:numPr>
          <w:ilvl w:val="0"/>
          <w:numId w:val="31"/>
        </w:numPr>
        <w:pBdr>
          <w:top w:val="nil"/>
          <w:left w:val="nil"/>
          <w:bottom w:val="nil"/>
          <w:right w:val="nil"/>
          <w:between w:val="nil"/>
        </w:pBdr>
        <w:spacing w:before="0" w:after="0" w:line="360" w:lineRule="auto"/>
        <w:ind w:left="720"/>
        <w:rPr>
          <w:rFonts w:ascii="Arial" w:eastAsia="Arial" w:hAnsi="Arial" w:cs="Arial"/>
          <w:color w:val="000000"/>
        </w:rPr>
      </w:pPr>
      <w:r>
        <w:rPr>
          <w:rFonts w:ascii="Arial" w:eastAsia="Arial" w:hAnsi="Arial" w:cs="Arial"/>
          <w:color w:val="000000"/>
        </w:rPr>
        <w:t xml:space="preserve">Use the social model in their work and reflect disabled people’s </w:t>
      </w:r>
      <w:proofErr w:type="gramStart"/>
      <w:r>
        <w:rPr>
          <w:rFonts w:ascii="Arial" w:eastAsia="Arial" w:hAnsi="Arial" w:cs="Arial"/>
          <w:color w:val="000000"/>
        </w:rPr>
        <w:t>experience</w:t>
      </w:r>
      <w:proofErr w:type="gramEnd"/>
    </w:p>
    <w:p w14:paraId="000002A3" w14:textId="77777777" w:rsidR="00B16F2E" w:rsidRDefault="0084029C">
      <w:pPr>
        <w:numPr>
          <w:ilvl w:val="0"/>
          <w:numId w:val="31"/>
        </w:numPr>
        <w:pBdr>
          <w:top w:val="nil"/>
          <w:left w:val="nil"/>
          <w:bottom w:val="nil"/>
          <w:right w:val="nil"/>
          <w:between w:val="nil"/>
        </w:pBdr>
        <w:spacing w:before="0" w:after="0" w:line="360" w:lineRule="auto"/>
        <w:ind w:left="720"/>
        <w:rPr>
          <w:rFonts w:ascii="Arial" w:eastAsia="Arial" w:hAnsi="Arial" w:cs="Arial"/>
          <w:b/>
          <w:color w:val="000000"/>
        </w:rPr>
      </w:pPr>
      <w:r>
        <w:rPr>
          <w:rFonts w:ascii="Arial" w:eastAsia="Arial" w:hAnsi="Arial" w:cs="Arial"/>
          <w:color w:val="000000"/>
        </w:rPr>
        <w:t xml:space="preserve">Review how they consult with </w:t>
      </w:r>
      <w:proofErr w:type="gramStart"/>
      <w:r>
        <w:rPr>
          <w:rFonts w:ascii="Arial" w:eastAsia="Arial" w:hAnsi="Arial" w:cs="Arial"/>
          <w:color w:val="000000"/>
        </w:rPr>
        <w:t>DPOs</w:t>
      </w:r>
      <w:proofErr w:type="gramEnd"/>
    </w:p>
    <w:p w14:paraId="000002A4" w14:textId="77777777" w:rsidR="00B16F2E" w:rsidRDefault="0084029C">
      <w:pPr>
        <w:spacing w:after="0" w:line="360" w:lineRule="auto"/>
        <w:rPr>
          <w:rFonts w:ascii="Arial" w:eastAsia="Arial" w:hAnsi="Arial" w:cs="Arial"/>
          <w:b/>
          <w:color w:val="000000"/>
        </w:rPr>
      </w:pPr>
      <w:r>
        <w:rPr>
          <w:rFonts w:ascii="Arial" w:eastAsia="Arial" w:hAnsi="Arial" w:cs="Arial"/>
          <w:b/>
          <w:color w:val="000000"/>
        </w:rPr>
        <w:t>Equality legislation and oversight bodies and processes</w:t>
      </w:r>
    </w:p>
    <w:p w14:paraId="000002A5" w14:textId="77777777" w:rsidR="00B16F2E" w:rsidRDefault="0084029C">
      <w:pPr>
        <w:numPr>
          <w:ilvl w:val="0"/>
          <w:numId w:val="22"/>
        </w:numPr>
        <w:pBdr>
          <w:top w:val="nil"/>
          <w:left w:val="nil"/>
          <w:bottom w:val="nil"/>
          <w:right w:val="nil"/>
          <w:between w:val="nil"/>
        </w:pBdr>
        <w:spacing w:after="0" w:line="360" w:lineRule="auto"/>
        <w:rPr>
          <w:rFonts w:ascii="Arial" w:eastAsia="Arial" w:hAnsi="Arial" w:cs="Arial"/>
          <w:b/>
          <w:color w:val="000000"/>
        </w:rPr>
      </w:pPr>
      <w:r>
        <w:rPr>
          <w:rFonts w:ascii="Arial" w:eastAsia="Arial" w:hAnsi="Arial" w:cs="Arial"/>
          <w:color w:val="000000"/>
        </w:rPr>
        <w:t xml:space="preserve">The State must ensure </w:t>
      </w:r>
      <w:sdt>
        <w:sdtPr>
          <w:tag w:val="goog_rdk_126"/>
          <w:id w:val="-535122871"/>
        </w:sdtPr>
        <w:sdtEndPr/>
        <w:sdtContent>
          <w:r>
            <w:rPr>
              <w:rFonts w:ascii="Arial" w:eastAsia="Arial" w:hAnsi="Arial" w:cs="Arial"/>
              <w:color w:val="000000"/>
            </w:rPr>
            <w:t xml:space="preserve">the </w:t>
          </w:r>
        </w:sdtContent>
      </w:sdt>
      <w:r>
        <w:rPr>
          <w:rFonts w:ascii="Arial" w:eastAsia="Arial" w:hAnsi="Arial" w:cs="Arial"/>
          <w:color w:val="000000"/>
        </w:rPr>
        <w:t xml:space="preserve">definition of disability is consistent across all laws, </w:t>
      </w:r>
      <w:proofErr w:type="gramStart"/>
      <w:r>
        <w:rPr>
          <w:rFonts w:ascii="Arial" w:eastAsia="Arial" w:hAnsi="Arial" w:cs="Arial"/>
          <w:color w:val="000000"/>
        </w:rPr>
        <w:t>regulations</w:t>
      </w:r>
      <w:proofErr w:type="gramEnd"/>
      <w:r>
        <w:rPr>
          <w:rFonts w:ascii="Arial" w:eastAsia="Arial" w:hAnsi="Arial" w:cs="Arial"/>
          <w:color w:val="000000"/>
        </w:rPr>
        <w:t xml:space="preserve"> and statutory instruments.</w:t>
      </w:r>
    </w:p>
    <w:p w14:paraId="000002A6" w14:textId="77777777" w:rsidR="00B16F2E" w:rsidRDefault="0084029C">
      <w:pPr>
        <w:numPr>
          <w:ilvl w:val="0"/>
          <w:numId w:val="42"/>
        </w:numPr>
        <w:pBdr>
          <w:top w:val="nil"/>
          <w:left w:val="nil"/>
          <w:bottom w:val="nil"/>
          <w:right w:val="nil"/>
          <w:between w:val="nil"/>
        </w:pBdr>
        <w:spacing w:before="0" w:after="0" w:line="360" w:lineRule="auto"/>
        <w:rPr>
          <w:b/>
          <w:color w:val="000000"/>
        </w:rPr>
      </w:pPr>
      <w:r>
        <w:rPr>
          <w:rFonts w:ascii="Arial" w:eastAsia="Arial" w:hAnsi="Arial" w:cs="Arial"/>
          <w:color w:val="000000"/>
        </w:rPr>
        <w:t xml:space="preserve">The review of the Equal Status Acts should address the role of Irish Human Rights and Equality Commission and the Workplace Relations Commission. And it should review how Deaf people are excluded </w:t>
      </w:r>
      <w:r>
        <w:rPr>
          <w:rFonts w:ascii="Arial" w:eastAsia="Arial" w:hAnsi="Arial" w:cs="Arial"/>
          <w:color w:val="222222"/>
        </w:rPr>
        <w:t xml:space="preserve">when considering language barriers. </w:t>
      </w:r>
    </w:p>
    <w:p w14:paraId="000002A7" w14:textId="77777777" w:rsidR="00B16F2E" w:rsidRDefault="0084029C">
      <w:pPr>
        <w:numPr>
          <w:ilvl w:val="0"/>
          <w:numId w:val="42"/>
        </w:numPr>
        <w:spacing w:after="0" w:line="360" w:lineRule="auto"/>
        <w:rPr>
          <w:rFonts w:ascii="Arial" w:eastAsia="Arial" w:hAnsi="Arial" w:cs="Arial"/>
        </w:rPr>
      </w:pPr>
      <w:r>
        <w:rPr>
          <w:rFonts w:ascii="Arial" w:eastAsia="Arial" w:hAnsi="Arial" w:cs="Arial"/>
          <w:color w:val="000000"/>
        </w:rPr>
        <w:t xml:space="preserve">The Workplace Relations Commission (WRC), as the key </w:t>
      </w:r>
      <w:r>
        <w:rPr>
          <w:rFonts w:ascii="Arial" w:eastAsia="Arial" w:hAnsi="Arial" w:cs="Arial"/>
        </w:rPr>
        <w:t>complaints process on discrimination, need</w:t>
      </w:r>
      <w:sdt>
        <w:sdtPr>
          <w:tag w:val="goog_rdk_127"/>
          <w:id w:val="-606191686"/>
        </w:sdtPr>
        <w:sdtEndPr/>
        <w:sdtContent>
          <w:r>
            <w:rPr>
              <w:rFonts w:ascii="Arial" w:eastAsia="Arial" w:hAnsi="Arial" w:cs="Arial"/>
            </w:rPr>
            <w:t>s</w:t>
          </w:r>
        </w:sdtContent>
      </w:sdt>
      <w:r>
        <w:rPr>
          <w:rFonts w:ascii="Arial" w:eastAsia="Arial" w:hAnsi="Arial" w:cs="Arial"/>
        </w:rPr>
        <w:t xml:space="preserve"> to be reviewed in terms of </w:t>
      </w:r>
      <w:r>
        <w:rPr>
          <w:rFonts w:ascii="Arial" w:eastAsia="Arial" w:hAnsi="Arial" w:cs="Arial"/>
          <w:color w:val="000000"/>
        </w:rPr>
        <w:t>its accessibility and role.</w:t>
      </w:r>
    </w:p>
    <w:p w14:paraId="000002A8" w14:textId="77777777" w:rsidR="00B16F2E" w:rsidRDefault="00B16F2E">
      <w:pPr>
        <w:spacing w:before="0" w:line="360" w:lineRule="auto"/>
        <w:rPr>
          <w:rFonts w:ascii="Arial" w:eastAsia="Arial" w:hAnsi="Arial" w:cs="Arial"/>
          <w:sz w:val="26"/>
          <w:szCs w:val="26"/>
        </w:rPr>
      </w:pPr>
    </w:p>
    <w:p w14:paraId="000002AD" w14:textId="49B3B49F" w:rsidR="00B16F2E" w:rsidRDefault="0084029C" w:rsidP="03F5D209">
      <w:pPr>
        <w:spacing w:before="0" w:after="0" w:line="360" w:lineRule="auto"/>
      </w:pPr>
      <w:r>
        <w:br w:type="page"/>
      </w:r>
    </w:p>
    <w:p w14:paraId="353A0FB8" w14:textId="74E99C08" w:rsidR="45BA2DE8" w:rsidRDefault="45BA2DE8" w:rsidP="45BA2DE8">
      <w:pPr>
        <w:spacing w:before="0" w:after="0" w:line="360" w:lineRule="auto"/>
      </w:pPr>
    </w:p>
    <w:p w14:paraId="7A5F8F1A" w14:textId="6D134887" w:rsidR="46A1331D" w:rsidRDefault="46A1331D" w:rsidP="45BA2DE8">
      <w:pPr>
        <w:spacing w:before="0" w:after="0" w:line="360" w:lineRule="auto"/>
      </w:pPr>
      <w:r>
        <w:t>This report was funded by the Department of Children, Equality, Disability, Integration and Youth.</w:t>
      </w:r>
    </w:p>
    <w:p w14:paraId="08150AD8" w14:textId="1EA4A330" w:rsidR="45BA2DE8" w:rsidRDefault="45BA2DE8" w:rsidP="45BA2DE8">
      <w:pPr>
        <w:spacing w:before="0" w:after="0" w:line="360" w:lineRule="auto"/>
      </w:pPr>
    </w:p>
    <w:p w14:paraId="1E7E898D" w14:textId="785BC862" w:rsidR="46A1331D" w:rsidRDefault="46A1331D" w:rsidP="45BA2DE8">
      <w:pPr>
        <w:spacing w:before="0" w:after="0" w:line="360" w:lineRule="auto"/>
      </w:pPr>
      <w:r>
        <w:t>This project was supported under the Irish Human Rights Equality Commission Grant Scheme.</w:t>
      </w:r>
    </w:p>
    <w:sectPr w:rsidR="46A1331D">
      <w:headerReference w:type="default" r:id="rId13"/>
      <w:type w:val="continuous"/>
      <w:pgSz w:w="11906" w:h="16838"/>
      <w:pgMar w:top="1843"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4B6E" w14:textId="77777777" w:rsidR="00164D69" w:rsidRDefault="00164D69">
      <w:pPr>
        <w:spacing w:before="0" w:after="0"/>
      </w:pPr>
      <w:r>
        <w:separator/>
      </w:r>
    </w:p>
  </w:endnote>
  <w:endnote w:type="continuationSeparator" w:id="0">
    <w:p w14:paraId="08C6692D" w14:textId="77777777" w:rsidR="00164D69" w:rsidRDefault="00164D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B" w14:textId="77777777" w:rsidR="000B780D" w:rsidRPr="00A00E5D" w:rsidRDefault="000B780D">
    <w:pPr>
      <w:pBdr>
        <w:top w:val="nil"/>
        <w:left w:val="nil"/>
        <w:bottom w:val="nil"/>
        <w:right w:val="nil"/>
        <w:between w:val="nil"/>
      </w:pBdr>
      <w:tabs>
        <w:tab w:val="center" w:pos="4513"/>
        <w:tab w:val="right" w:pos="9026"/>
      </w:tabs>
      <w:spacing w:after="0"/>
      <w:jc w:val="center"/>
      <w:rPr>
        <w:color w:val="000000"/>
        <w:lang w:val="fr-CH"/>
      </w:rPr>
    </w:pPr>
    <w:r w:rsidRPr="00A00E5D">
      <w:rPr>
        <w:color w:val="000000"/>
        <w:lang w:val="fr-CH"/>
      </w:rPr>
      <w:t xml:space="preserve">DPO Coalition – UN CRPD – Page </w:t>
    </w:r>
    <w:r>
      <w:rPr>
        <w:color w:val="000000"/>
      </w:rPr>
      <w:fldChar w:fldCharType="begin"/>
    </w:r>
    <w:r w:rsidRPr="00A00E5D">
      <w:rPr>
        <w:color w:val="000000"/>
        <w:lang w:val="fr-CH"/>
      </w:rPr>
      <w:instrText>PAGE</w:instrText>
    </w:r>
    <w:r>
      <w:rPr>
        <w:color w:val="000000"/>
      </w:rPr>
      <w:fldChar w:fldCharType="separate"/>
    </w:r>
    <w:r w:rsidR="0072471A">
      <w:rPr>
        <w:noProof/>
        <w:color w:val="000000"/>
        <w:lang w:val="fr-CH"/>
      </w:rPr>
      <w:t>21</w:t>
    </w:r>
    <w:r>
      <w:rPr>
        <w:color w:val="000000"/>
      </w:rPr>
      <w:fldChar w:fldCharType="end"/>
    </w:r>
  </w:p>
  <w:p w14:paraId="000002CC" w14:textId="77777777" w:rsidR="000B780D" w:rsidRPr="00A00E5D" w:rsidRDefault="000B780D">
    <w:pPr>
      <w:pBdr>
        <w:top w:val="nil"/>
        <w:left w:val="nil"/>
        <w:bottom w:val="nil"/>
        <w:right w:val="nil"/>
        <w:between w:val="nil"/>
      </w:pBdr>
      <w:tabs>
        <w:tab w:val="center" w:pos="4513"/>
        <w:tab w:val="right" w:pos="9026"/>
      </w:tabs>
      <w:spacing w:after="0"/>
      <w:rPr>
        <w:color w:val="00000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D539" w14:textId="77777777" w:rsidR="00164D69" w:rsidRDefault="00164D69">
      <w:pPr>
        <w:spacing w:before="0" w:after="0"/>
      </w:pPr>
      <w:r>
        <w:separator/>
      </w:r>
    </w:p>
  </w:footnote>
  <w:footnote w:type="continuationSeparator" w:id="0">
    <w:p w14:paraId="4AB0F6C4" w14:textId="77777777" w:rsidR="00164D69" w:rsidRDefault="00164D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8" w14:textId="77777777" w:rsidR="000B780D" w:rsidRDefault="000B780D">
    <w:pPr>
      <w:pBdr>
        <w:top w:val="nil"/>
        <w:left w:val="nil"/>
        <w:bottom w:val="nil"/>
        <w:right w:val="nil"/>
        <w:between w:val="nil"/>
      </w:pBdr>
      <w:tabs>
        <w:tab w:val="center" w:pos="4513"/>
        <w:tab w:val="right" w:pos="9026"/>
        <w:tab w:val="left" w:pos="2895"/>
      </w:tabs>
      <w:spacing w:after="0"/>
      <w:rPr>
        <w:color w:val="000000"/>
      </w:rPr>
    </w:pPr>
    <w:r>
      <w:rPr>
        <w:color w:val="5B9BD5"/>
      </w:rPr>
      <w:tab/>
    </w:r>
    <w:r>
      <w:rPr>
        <w:color w:val="5B9BD5"/>
      </w:rPr>
      <w:tab/>
    </w:r>
  </w:p>
  <w:p w14:paraId="000002C9" w14:textId="77777777" w:rsidR="000B780D" w:rsidRDefault="000B780D">
    <w:pPr>
      <w:pBdr>
        <w:top w:val="nil"/>
        <w:left w:val="nil"/>
        <w:bottom w:val="nil"/>
        <w:right w:val="nil"/>
        <w:between w:val="nil"/>
      </w:pBdr>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A" w14:textId="77777777" w:rsidR="000B780D" w:rsidRDefault="000B780D">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1E2"/>
    <w:multiLevelType w:val="multilevel"/>
    <w:tmpl w:val="B4BE8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7638C2"/>
    <w:multiLevelType w:val="multilevel"/>
    <w:tmpl w:val="62723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D3465"/>
    <w:multiLevelType w:val="multilevel"/>
    <w:tmpl w:val="6570E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45E03"/>
    <w:multiLevelType w:val="multilevel"/>
    <w:tmpl w:val="E1EE2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6E0A16"/>
    <w:multiLevelType w:val="multilevel"/>
    <w:tmpl w:val="5C6C0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6F3E98"/>
    <w:multiLevelType w:val="multilevel"/>
    <w:tmpl w:val="11A09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553184"/>
    <w:multiLevelType w:val="multilevel"/>
    <w:tmpl w:val="85C8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4929EA"/>
    <w:multiLevelType w:val="multilevel"/>
    <w:tmpl w:val="730E4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560F39"/>
    <w:multiLevelType w:val="multilevel"/>
    <w:tmpl w:val="73366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19540E0"/>
    <w:multiLevelType w:val="multilevel"/>
    <w:tmpl w:val="3AB001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8742FF"/>
    <w:multiLevelType w:val="multilevel"/>
    <w:tmpl w:val="C7F82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1585D"/>
    <w:multiLevelType w:val="multilevel"/>
    <w:tmpl w:val="3BEC1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BA7F61"/>
    <w:multiLevelType w:val="multilevel"/>
    <w:tmpl w:val="E390A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F77534"/>
    <w:multiLevelType w:val="multilevel"/>
    <w:tmpl w:val="1458C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825567"/>
    <w:multiLevelType w:val="multilevel"/>
    <w:tmpl w:val="270A0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D96C31"/>
    <w:multiLevelType w:val="multilevel"/>
    <w:tmpl w:val="E5545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5BC4831"/>
    <w:multiLevelType w:val="multilevel"/>
    <w:tmpl w:val="6A3C1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89539B"/>
    <w:multiLevelType w:val="multilevel"/>
    <w:tmpl w:val="6EE27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ED5392"/>
    <w:multiLevelType w:val="multilevel"/>
    <w:tmpl w:val="9BFCB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F06056"/>
    <w:multiLevelType w:val="multilevel"/>
    <w:tmpl w:val="30E88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CF4213"/>
    <w:multiLevelType w:val="multilevel"/>
    <w:tmpl w:val="4A48FCB8"/>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1" w15:restartNumberingAfterBreak="0">
    <w:nsid w:val="37D5267D"/>
    <w:multiLevelType w:val="multilevel"/>
    <w:tmpl w:val="60D665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9633A05"/>
    <w:multiLevelType w:val="multilevel"/>
    <w:tmpl w:val="191CAC7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3DD317DA"/>
    <w:multiLevelType w:val="multilevel"/>
    <w:tmpl w:val="9692E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4A5645"/>
    <w:multiLevelType w:val="multilevel"/>
    <w:tmpl w:val="D2F8E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3465F5"/>
    <w:multiLevelType w:val="multilevel"/>
    <w:tmpl w:val="7870D7D2"/>
    <w:lvl w:ilvl="0">
      <w:start w:val="1"/>
      <w:numFmt w:val="bullet"/>
      <w:lvlText w:val="●"/>
      <w:lvlJc w:val="left"/>
      <w:pPr>
        <w:ind w:left="720" w:hanging="360"/>
      </w:pPr>
      <w:rPr>
        <w:rFonts w:ascii="Noto Sans Symbols" w:eastAsia="Noto Sans Symbols" w:hAnsi="Noto Sans Symbols" w:cs="Noto Sans Symbols"/>
        <w:color w:val="000000"/>
      </w:rPr>
    </w:lvl>
    <w:lvl w:ilvl="1">
      <w:start w:val="6"/>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02A4D6E"/>
    <w:multiLevelType w:val="multilevel"/>
    <w:tmpl w:val="55A63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E555C3"/>
    <w:multiLevelType w:val="multilevel"/>
    <w:tmpl w:val="B1F4870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47426EC4"/>
    <w:multiLevelType w:val="multilevel"/>
    <w:tmpl w:val="3A400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91275A5"/>
    <w:multiLevelType w:val="multilevel"/>
    <w:tmpl w:val="2364F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294D6B"/>
    <w:multiLevelType w:val="multilevel"/>
    <w:tmpl w:val="A3801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B402687"/>
    <w:multiLevelType w:val="multilevel"/>
    <w:tmpl w:val="70862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BA94520"/>
    <w:multiLevelType w:val="multilevel"/>
    <w:tmpl w:val="546E8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BFA72DB"/>
    <w:multiLevelType w:val="multilevel"/>
    <w:tmpl w:val="F92CA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E443F4F"/>
    <w:multiLevelType w:val="multilevel"/>
    <w:tmpl w:val="F73EC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17C4E2C"/>
    <w:multiLevelType w:val="multilevel"/>
    <w:tmpl w:val="6D40A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1B855F4"/>
    <w:multiLevelType w:val="multilevel"/>
    <w:tmpl w:val="5BBCCB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535E736C"/>
    <w:multiLevelType w:val="multilevel"/>
    <w:tmpl w:val="771CE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43B235F"/>
    <w:multiLevelType w:val="multilevel"/>
    <w:tmpl w:val="3FC01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6CB6DA6"/>
    <w:multiLevelType w:val="multilevel"/>
    <w:tmpl w:val="6C14C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8063481"/>
    <w:multiLevelType w:val="multilevel"/>
    <w:tmpl w:val="DCD0D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92F3670"/>
    <w:multiLevelType w:val="multilevel"/>
    <w:tmpl w:val="29C2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C5E51B1"/>
    <w:multiLevelType w:val="multilevel"/>
    <w:tmpl w:val="6ABE5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CAE581E"/>
    <w:multiLevelType w:val="multilevel"/>
    <w:tmpl w:val="9A543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27B5E26"/>
    <w:multiLevelType w:val="multilevel"/>
    <w:tmpl w:val="42D67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51A684B"/>
    <w:multiLevelType w:val="multilevel"/>
    <w:tmpl w:val="C194D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74B6330"/>
    <w:multiLevelType w:val="multilevel"/>
    <w:tmpl w:val="E4A42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91514C6"/>
    <w:multiLevelType w:val="multilevel"/>
    <w:tmpl w:val="30E090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6CDF72B7"/>
    <w:multiLevelType w:val="multilevel"/>
    <w:tmpl w:val="5BA8BF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15:restartNumberingAfterBreak="0">
    <w:nsid w:val="6D120FEB"/>
    <w:multiLevelType w:val="multilevel"/>
    <w:tmpl w:val="9ED27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3915FF8"/>
    <w:multiLevelType w:val="multilevel"/>
    <w:tmpl w:val="F1363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63824E1"/>
    <w:multiLevelType w:val="multilevel"/>
    <w:tmpl w:val="01FEE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7926E53"/>
    <w:multiLevelType w:val="multilevel"/>
    <w:tmpl w:val="7AE63F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7C5E7DD5"/>
    <w:multiLevelType w:val="multilevel"/>
    <w:tmpl w:val="6C125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D003820"/>
    <w:multiLevelType w:val="multilevel"/>
    <w:tmpl w:val="AEF69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D590767"/>
    <w:multiLevelType w:val="multilevel"/>
    <w:tmpl w:val="45F66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FED07A4"/>
    <w:multiLevelType w:val="multilevel"/>
    <w:tmpl w:val="789C5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1033989">
    <w:abstractNumId w:val="46"/>
  </w:num>
  <w:num w:numId="2" w16cid:durableId="1188179369">
    <w:abstractNumId w:val="1"/>
  </w:num>
  <w:num w:numId="3" w16cid:durableId="648678145">
    <w:abstractNumId w:val="42"/>
  </w:num>
  <w:num w:numId="4" w16cid:durableId="1227649898">
    <w:abstractNumId w:val="5"/>
  </w:num>
  <w:num w:numId="5" w16cid:durableId="1872302384">
    <w:abstractNumId w:val="25"/>
  </w:num>
  <w:num w:numId="6" w16cid:durableId="1652829636">
    <w:abstractNumId w:val="6"/>
  </w:num>
  <w:num w:numId="7" w16cid:durableId="1354116574">
    <w:abstractNumId w:val="56"/>
  </w:num>
  <w:num w:numId="8" w16cid:durableId="1192451046">
    <w:abstractNumId w:val="19"/>
  </w:num>
  <w:num w:numId="9" w16cid:durableId="451947603">
    <w:abstractNumId w:val="17"/>
  </w:num>
  <w:num w:numId="10" w16cid:durableId="820192650">
    <w:abstractNumId w:val="27"/>
  </w:num>
  <w:num w:numId="11" w16cid:durableId="1166747107">
    <w:abstractNumId w:val="24"/>
  </w:num>
  <w:num w:numId="12" w16cid:durableId="609167350">
    <w:abstractNumId w:val="4"/>
  </w:num>
  <w:num w:numId="13" w16cid:durableId="1346979559">
    <w:abstractNumId w:val="3"/>
  </w:num>
  <w:num w:numId="14" w16cid:durableId="1308826028">
    <w:abstractNumId w:val="8"/>
  </w:num>
  <w:num w:numId="15" w16cid:durableId="1361853053">
    <w:abstractNumId w:val="18"/>
  </w:num>
  <w:num w:numId="16" w16cid:durableId="1209493434">
    <w:abstractNumId w:val="40"/>
  </w:num>
  <w:num w:numId="17" w16cid:durableId="931544489">
    <w:abstractNumId w:val="30"/>
  </w:num>
  <w:num w:numId="18" w16cid:durableId="867447969">
    <w:abstractNumId w:val="7"/>
  </w:num>
  <w:num w:numId="19" w16cid:durableId="544634175">
    <w:abstractNumId w:val="35"/>
  </w:num>
  <w:num w:numId="20" w16cid:durableId="1621569806">
    <w:abstractNumId w:val="14"/>
  </w:num>
  <w:num w:numId="21" w16cid:durableId="1855224256">
    <w:abstractNumId w:val="28"/>
  </w:num>
  <w:num w:numId="22" w16cid:durableId="700519309">
    <w:abstractNumId w:val="26"/>
  </w:num>
  <w:num w:numId="23" w16cid:durableId="1033068943">
    <w:abstractNumId w:val="32"/>
  </w:num>
  <w:num w:numId="24" w16cid:durableId="2075810685">
    <w:abstractNumId w:val="38"/>
  </w:num>
  <w:num w:numId="25" w16cid:durableId="888347855">
    <w:abstractNumId w:val="37"/>
  </w:num>
  <w:num w:numId="26" w16cid:durableId="471020410">
    <w:abstractNumId w:val="15"/>
  </w:num>
  <w:num w:numId="27" w16cid:durableId="186796113">
    <w:abstractNumId w:val="33"/>
  </w:num>
  <w:num w:numId="28" w16cid:durableId="1639994050">
    <w:abstractNumId w:val="48"/>
  </w:num>
  <w:num w:numId="29" w16cid:durableId="1675303429">
    <w:abstractNumId w:val="44"/>
  </w:num>
  <w:num w:numId="30" w16cid:durableId="1415544479">
    <w:abstractNumId w:val="23"/>
  </w:num>
  <w:num w:numId="31" w16cid:durableId="1366907738">
    <w:abstractNumId w:val="52"/>
  </w:num>
  <w:num w:numId="32" w16cid:durableId="160393044">
    <w:abstractNumId w:val="21"/>
  </w:num>
  <w:num w:numId="33" w16cid:durableId="50034640">
    <w:abstractNumId w:val="47"/>
  </w:num>
  <w:num w:numId="34" w16cid:durableId="1230846492">
    <w:abstractNumId w:val="11"/>
  </w:num>
  <w:num w:numId="35" w16cid:durableId="171144962">
    <w:abstractNumId w:val="9"/>
  </w:num>
  <w:num w:numId="36" w16cid:durableId="43604038">
    <w:abstractNumId w:val="29"/>
  </w:num>
  <w:num w:numId="37" w16cid:durableId="1051197639">
    <w:abstractNumId w:val="13"/>
  </w:num>
  <w:num w:numId="38" w16cid:durableId="447047053">
    <w:abstractNumId w:val="22"/>
  </w:num>
  <w:num w:numId="39" w16cid:durableId="2022972946">
    <w:abstractNumId w:val="43"/>
  </w:num>
  <w:num w:numId="40" w16cid:durableId="2005235356">
    <w:abstractNumId w:val="31"/>
  </w:num>
  <w:num w:numId="41" w16cid:durableId="1217088766">
    <w:abstractNumId w:val="2"/>
  </w:num>
  <w:num w:numId="42" w16cid:durableId="788090043">
    <w:abstractNumId w:val="55"/>
  </w:num>
  <w:num w:numId="43" w16cid:durableId="865751239">
    <w:abstractNumId w:val="12"/>
  </w:num>
  <w:num w:numId="44" w16cid:durableId="2123332577">
    <w:abstractNumId w:val="45"/>
  </w:num>
  <w:num w:numId="45" w16cid:durableId="496776022">
    <w:abstractNumId w:val="49"/>
  </w:num>
  <w:num w:numId="46" w16cid:durableId="1566720401">
    <w:abstractNumId w:val="36"/>
  </w:num>
  <w:num w:numId="47" w16cid:durableId="849299840">
    <w:abstractNumId w:val="0"/>
  </w:num>
  <w:num w:numId="48" w16cid:durableId="860707500">
    <w:abstractNumId w:val="16"/>
  </w:num>
  <w:num w:numId="49" w16cid:durableId="1811088677">
    <w:abstractNumId w:val="10"/>
  </w:num>
  <w:num w:numId="50" w16cid:durableId="793333446">
    <w:abstractNumId w:val="39"/>
  </w:num>
  <w:num w:numId="51" w16cid:durableId="363678314">
    <w:abstractNumId w:val="41"/>
  </w:num>
  <w:num w:numId="52" w16cid:durableId="343095208">
    <w:abstractNumId w:val="51"/>
  </w:num>
  <w:num w:numId="53" w16cid:durableId="339697455">
    <w:abstractNumId w:val="54"/>
  </w:num>
  <w:num w:numId="54" w16cid:durableId="1846700754">
    <w:abstractNumId w:val="20"/>
  </w:num>
  <w:num w:numId="55" w16cid:durableId="1128864505">
    <w:abstractNumId w:val="50"/>
  </w:num>
  <w:num w:numId="56" w16cid:durableId="339508306">
    <w:abstractNumId w:val="53"/>
  </w:num>
  <w:num w:numId="57" w16cid:durableId="1599022570">
    <w:abstractNumId w:val="3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SA">
    <w15:presenceInfo w15:providerId="None" w15:userId="DE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2E"/>
    <w:rsid w:val="00011574"/>
    <w:rsid w:val="000157B4"/>
    <w:rsid w:val="000378B4"/>
    <w:rsid w:val="00060044"/>
    <w:rsid w:val="00060066"/>
    <w:rsid w:val="000A00CC"/>
    <w:rsid w:val="000B780D"/>
    <w:rsid w:val="000C0E4C"/>
    <w:rsid w:val="000C58AD"/>
    <w:rsid w:val="000C639E"/>
    <w:rsid w:val="000E6FF5"/>
    <w:rsid w:val="000F455B"/>
    <w:rsid w:val="00102A6F"/>
    <w:rsid w:val="00137E15"/>
    <w:rsid w:val="00157DC2"/>
    <w:rsid w:val="00164D69"/>
    <w:rsid w:val="001668A4"/>
    <w:rsid w:val="001734DA"/>
    <w:rsid w:val="00184494"/>
    <w:rsid w:val="001B0475"/>
    <w:rsid w:val="001B24F8"/>
    <w:rsid w:val="001C21BD"/>
    <w:rsid w:val="001C511C"/>
    <w:rsid w:val="001D4B9D"/>
    <w:rsid w:val="001E45E1"/>
    <w:rsid w:val="001E7BDA"/>
    <w:rsid w:val="00263CEE"/>
    <w:rsid w:val="00296825"/>
    <w:rsid w:val="002E3328"/>
    <w:rsid w:val="002E520D"/>
    <w:rsid w:val="00311359"/>
    <w:rsid w:val="00346AD4"/>
    <w:rsid w:val="00353F20"/>
    <w:rsid w:val="00360D91"/>
    <w:rsid w:val="00363E14"/>
    <w:rsid w:val="00364256"/>
    <w:rsid w:val="003926E7"/>
    <w:rsid w:val="003D2F9A"/>
    <w:rsid w:val="003E32EC"/>
    <w:rsid w:val="00405B53"/>
    <w:rsid w:val="00411131"/>
    <w:rsid w:val="004157F7"/>
    <w:rsid w:val="00424082"/>
    <w:rsid w:val="00430571"/>
    <w:rsid w:val="004336EF"/>
    <w:rsid w:val="004437FE"/>
    <w:rsid w:val="00445932"/>
    <w:rsid w:val="00446DC4"/>
    <w:rsid w:val="00462A13"/>
    <w:rsid w:val="00465D75"/>
    <w:rsid w:val="00472CE5"/>
    <w:rsid w:val="004A0FF7"/>
    <w:rsid w:val="004B6D40"/>
    <w:rsid w:val="004C7C78"/>
    <w:rsid w:val="004F1E78"/>
    <w:rsid w:val="0051718E"/>
    <w:rsid w:val="00551193"/>
    <w:rsid w:val="00606E5F"/>
    <w:rsid w:val="00616E0B"/>
    <w:rsid w:val="00626870"/>
    <w:rsid w:val="00634EC1"/>
    <w:rsid w:val="006646A8"/>
    <w:rsid w:val="00693B6A"/>
    <w:rsid w:val="006A61CB"/>
    <w:rsid w:val="006F0DD3"/>
    <w:rsid w:val="007075C9"/>
    <w:rsid w:val="0071472A"/>
    <w:rsid w:val="007232EE"/>
    <w:rsid w:val="0072471A"/>
    <w:rsid w:val="00727E02"/>
    <w:rsid w:val="00731ADC"/>
    <w:rsid w:val="00746D68"/>
    <w:rsid w:val="00754F05"/>
    <w:rsid w:val="00770F2C"/>
    <w:rsid w:val="0077561A"/>
    <w:rsid w:val="007A4073"/>
    <w:rsid w:val="007A7393"/>
    <w:rsid w:val="007B405E"/>
    <w:rsid w:val="007C0053"/>
    <w:rsid w:val="007C24B8"/>
    <w:rsid w:val="007C3D23"/>
    <w:rsid w:val="007F7282"/>
    <w:rsid w:val="0084029C"/>
    <w:rsid w:val="00881313"/>
    <w:rsid w:val="008D7CFE"/>
    <w:rsid w:val="008E059B"/>
    <w:rsid w:val="00930B51"/>
    <w:rsid w:val="0093372D"/>
    <w:rsid w:val="00935F3C"/>
    <w:rsid w:val="00985EDC"/>
    <w:rsid w:val="009862CE"/>
    <w:rsid w:val="009968B2"/>
    <w:rsid w:val="009B4EF5"/>
    <w:rsid w:val="00A00E5D"/>
    <w:rsid w:val="00A158FD"/>
    <w:rsid w:val="00A31780"/>
    <w:rsid w:val="00A81580"/>
    <w:rsid w:val="00AA4DEF"/>
    <w:rsid w:val="00B07DB8"/>
    <w:rsid w:val="00B16F2E"/>
    <w:rsid w:val="00B620F1"/>
    <w:rsid w:val="00BB42BF"/>
    <w:rsid w:val="00BE45D7"/>
    <w:rsid w:val="00C20737"/>
    <w:rsid w:val="00C262D1"/>
    <w:rsid w:val="00C35086"/>
    <w:rsid w:val="00C561ED"/>
    <w:rsid w:val="00C62549"/>
    <w:rsid w:val="00C74026"/>
    <w:rsid w:val="00CA3641"/>
    <w:rsid w:val="00D00DCF"/>
    <w:rsid w:val="00D2291C"/>
    <w:rsid w:val="00D35EDB"/>
    <w:rsid w:val="00D521C3"/>
    <w:rsid w:val="00D65689"/>
    <w:rsid w:val="00D76A95"/>
    <w:rsid w:val="00D776A1"/>
    <w:rsid w:val="00D9313E"/>
    <w:rsid w:val="00DA6BAA"/>
    <w:rsid w:val="00DC082E"/>
    <w:rsid w:val="00DE1767"/>
    <w:rsid w:val="00DE4170"/>
    <w:rsid w:val="00E308C3"/>
    <w:rsid w:val="00E32AB2"/>
    <w:rsid w:val="00E817B1"/>
    <w:rsid w:val="00E944E5"/>
    <w:rsid w:val="00E96225"/>
    <w:rsid w:val="00EA4567"/>
    <w:rsid w:val="00EC2B90"/>
    <w:rsid w:val="00F04872"/>
    <w:rsid w:val="00F10819"/>
    <w:rsid w:val="00F22678"/>
    <w:rsid w:val="00F32B4B"/>
    <w:rsid w:val="00F81363"/>
    <w:rsid w:val="00F907AC"/>
    <w:rsid w:val="00FD133B"/>
    <w:rsid w:val="00FD7DBC"/>
    <w:rsid w:val="03F5D209"/>
    <w:rsid w:val="055BC6BA"/>
    <w:rsid w:val="192C45CD"/>
    <w:rsid w:val="224B336E"/>
    <w:rsid w:val="32D4AC29"/>
    <w:rsid w:val="457DC824"/>
    <w:rsid w:val="45BA2DE8"/>
    <w:rsid w:val="46A1331D"/>
    <w:rsid w:val="48B568E6"/>
    <w:rsid w:val="5E8A626C"/>
    <w:rsid w:val="63FD0480"/>
    <w:rsid w:val="71263FF3"/>
    <w:rsid w:val="72C21054"/>
    <w:rsid w:val="7513F59F"/>
    <w:rsid w:val="767376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A96F"/>
  <w15:docId w15:val="{6A9CA718-9DF3-422F-B230-905EB31C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E" w:eastAsia="en-IE" w:bidi="ar-SA"/>
      </w:rPr>
    </w:rPrDefault>
    <w:pPrDefault>
      <w:pPr>
        <w:spacing w:before="12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DE"/>
  </w:style>
  <w:style w:type="paragraph" w:styleId="Heading1">
    <w:name w:val="heading 1"/>
    <w:basedOn w:val="Normal"/>
    <w:next w:val="Normal"/>
    <w:link w:val="Heading1Char"/>
    <w:uiPriority w:val="9"/>
    <w:qFormat/>
    <w:rsid w:val="00BC6959"/>
    <w:pPr>
      <w:keepNext/>
      <w:keepLines/>
      <w:spacing w:before="0" w:after="240"/>
      <w:outlineLvl w:val="0"/>
    </w:pPr>
    <w:rPr>
      <w:rFonts w:ascii="Arial" w:eastAsiaTheme="majorEastAsia" w:hAnsi="Arial" w:cs="Arial"/>
      <w:color w:val="2E74B5" w:themeColor="accent1" w:themeShade="BF"/>
      <w:sz w:val="40"/>
      <w:szCs w:val="40"/>
      <w:lang w:val="en-GB"/>
    </w:rPr>
  </w:style>
  <w:style w:type="paragraph" w:styleId="Heading2">
    <w:name w:val="heading 2"/>
    <w:basedOn w:val="Normal"/>
    <w:next w:val="Normal"/>
    <w:link w:val="Heading2Char"/>
    <w:uiPriority w:val="9"/>
    <w:unhideWhenUsed/>
    <w:qFormat/>
    <w:rsid w:val="00113E7C"/>
    <w:pPr>
      <w:keepNext/>
      <w:keepLines/>
      <w:spacing w:before="40" w:after="120"/>
      <w:outlineLvl w:val="1"/>
    </w:pPr>
    <w:rPr>
      <w:rFonts w:ascii="Arial" w:hAnsi="Arial" w:cs="Arial"/>
      <w:b/>
      <w:color w:val="2E74B5" w:themeColor="accent1" w:themeShade="BF"/>
      <w:sz w:val="26"/>
      <w:szCs w:val="26"/>
    </w:rPr>
  </w:style>
  <w:style w:type="paragraph" w:styleId="Heading3">
    <w:name w:val="heading 3"/>
    <w:basedOn w:val="Normal"/>
    <w:next w:val="Normal"/>
    <w:link w:val="Heading3Char"/>
    <w:uiPriority w:val="9"/>
    <w:unhideWhenUsed/>
    <w:qFormat/>
    <w:rsid w:val="00113E7C"/>
    <w:pPr>
      <w:spacing w:before="0"/>
      <w:outlineLvl w:val="2"/>
    </w:pPr>
    <w:rPr>
      <w:rFonts w:ascii="Arial" w:hAnsi="Arial" w:cs="Arial"/>
      <w:b/>
      <w:lang w:val="en-G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5979"/>
    <w:pPr>
      <w:spacing w:after="0"/>
      <w:contextualSpacing/>
    </w:pPr>
    <w:rPr>
      <w:rFonts w:asciiTheme="majorHAnsi" w:eastAsiaTheme="majorEastAsia" w:hAnsiTheme="majorHAnsi" w:cstheme="majorBidi"/>
      <w:spacing w:val="-10"/>
      <w:kern w:val="28"/>
      <w:sz w:val="56"/>
      <w:szCs w:val="56"/>
    </w:rPr>
  </w:style>
  <w:style w:type="paragraph" w:customStyle="1" w:styleId="MYHEADINGS">
    <w:name w:val="MY HEADINGS"/>
    <w:basedOn w:val="Normal"/>
    <w:link w:val="MYHEADINGSChar"/>
    <w:autoRedefine/>
    <w:qFormat/>
    <w:rsid w:val="009D7127"/>
    <w:rPr>
      <w:rFonts w:ascii="MS Mincho" w:eastAsia="MS Mincho" w:hAnsi="MS Mincho"/>
      <w:b/>
      <w:color w:val="FF0000"/>
      <w:sz w:val="40"/>
    </w:rPr>
  </w:style>
  <w:style w:type="character" w:customStyle="1" w:styleId="MYHEADINGSChar">
    <w:name w:val="MY HEADINGS Char"/>
    <w:basedOn w:val="DefaultParagraphFont"/>
    <w:link w:val="MYHEADINGS"/>
    <w:rsid w:val="009D7127"/>
    <w:rPr>
      <w:rFonts w:ascii="MS Mincho" w:eastAsia="MS Mincho" w:hAnsi="MS Mincho"/>
      <w:b/>
      <w:color w:val="FF0000"/>
      <w:sz w:val="40"/>
    </w:rPr>
  </w:style>
  <w:style w:type="paragraph" w:styleId="NormalWeb">
    <w:name w:val="Normal (Web)"/>
    <w:basedOn w:val="Normal"/>
    <w:uiPriority w:val="99"/>
    <w:semiHidden/>
    <w:unhideWhenUsed/>
    <w:rsid w:val="002939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145B7"/>
    <w:pPr>
      <w:ind w:left="720"/>
      <w:contextualSpacing/>
    </w:pPr>
  </w:style>
  <w:style w:type="paragraph" w:styleId="Header">
    <w:name w:val="header"/>
    <w:basedOn w:val="Normal"/>
    <w:link w:val="HeaderChar"/>
    <w:uiPriority w:val="99"/>
    <w:unhideWhenUsed/>
    <w:rsid w:val="004F5590"/>
    <w:pPr>
      <w:tabs>
        <w:tab w:val="center" w:pos="4513"/>
        <w:tab w:val="right" w:pos="9026"/>
      </w:tabs>
      <w:spacing w:after="0"/>
    </w:pPr>
  </w:style>
  <w:style w:type="character" w:customStyle="1" w:styleId="HeaderChar">
    <w:name w:val="Header Char"/>
    <w:basedOn w:val="DefaultParagraphFont"/>
    <w:link w:val="Header"/>
    <w:uiPriority w:val="99"/>
    <w:rsid w:val="004F5590"/>
  </w:style>
  <w:style w:type="paragraph" w:styleId="Footer">
    <w:name w:val="footer"/>
    <w:basedOn w:val="Normal"/>
    <w:link w:val="FooterChar"/>
    <w:uiPriority w:val="99"/>
    <w:unhideWhenUsed/>
    <w:rsid w:val="004F5590"/>
    <w:pPr>
      <w:tabs>
        <w:tab w:val="center" w:pos="4513"/>
        <w:tab w:val="right" w:pos="9026"/>
      </w:tabs>
      <w:spacing w:after="0"/>
    </w:pPr>
  </w:style>
  <w:style w:type="character" w:customStyle="1" w:styleId="FooterChar">
    <w:name w:val="Footer Char"/>
    <w:basedOn w:val="DefaultParagraphFont"/>
    <w:link w:val="Footer"/>
    <w:uiPriority w:val="99"/>
    <w:rsid w:val="004F5590"/>
  </w:style>
  <w:style w:type="character" w:customStyle="1" w:styleId="TitleChar">
    <w:name w:val="Title Char"/>
    <w:basedOn w:val="DefaultParagraphFont"/>
    <w:link w:val="Title"/>
    <w:uiPriority w:val="10"/>
    <w:rsid w:val="00805979"/>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5433B1"/>
    <w:pPr>
      <w:widowControl w:val="0"/>
      <w:autoSpaceDE w:val="0"/>
      <w:autoSpaceDN w:val="0"/>
      <w:spacing w:after="0"/>
    </w:pPr>
    <w:rPr>
      <w:lang w:val="en-US"/>
    </w:rPr>
  </w:style>
  <w:style w:type="paragraph" w:styleId="NoSpacing">
    <w:name w:val="No Spacing"/>
    <w:link w:val="NoSpacingChar"/>
    <w:uiPriority w:val="1"/>
    <w:qFormat/>
    <w:rsid w:val="005433B1"/>
    <w:pPr>
      <w:spacing w:after="0"/>
    </w:pPr>
    <w:rPr>
      <w:rFonts w:cs="Times New Roman"/>
    </w:rPr>
  </w:style>
  <w:style w:type="character" w:customStyle="1" w:styleId="Heading1Char">
    <w:name w:val="Heading 1 Char"/>
    <w:basedOn w:val="DefaultParagraphFont"/>
    <w:link w:val="Heading1"/>
    <w:uiPriority w:val="9"/>
    <w:rsid w:val="00BC6959"/>
    <w:rPr>
      <w:rFonts w:ascii="Arial" w:eastAsiaTheme="majorEastAsia" w:hAnsi="Arial" w:cs="Arial"/>
      <w:color w:val="2E74B5" w:themeColor="accent1" w:themeShade="BF"/>
      <w:sz w:val="40"/>
      <w:szCs w:val="40"/>
      <w:lang w:val="en-GB"/>
    </w:rPr>
  </w:style>
  <w:style w:type="paragraph" w:styleId="TOCHeading">
    <w:name w:val="TOC Heading"/>
    <w:basedOn w:val="Heading1"/>
    <w:next w:val="Normal"/>
    <w:uiPriority w:val="39"/>
    <w:unhideWhenUsed/>
    <w:qFormat/>
    <w:rsid w:val="005433B1"/>
    <w:pPr>
      <w:outlineLvl w:val="9"/>
    </w:pPr>
    <w:rPr>
      <w:lang w:val="en-US"/>
    </w:rPr>
  </w:style>
  <w:style w:type="paragraph" w:styleId="TOC1">
    <w:name w:val="toc 1"/>
    <w:basedOn w:val="Normal"/>
    <w:next w:val="Normal"/>
    <w:autoRedefine/>
    <w:uiPriority w:val="39"/>
    <w:unhideWhenUsed/>
    <w:rsid w:val="005433B1"/>
    <w:pPr>
      <w:spacing w:after="100"/>
    </w:pPr>
  </w:style>
  <w:style w:type="character" w:styleId="Hyperlink">
    <w:name w:val="Hyperlink"/>
    <w:basedOn w:val="DefaultParagraphFont"/>
    <w:uiPriority w:val="99"/>
    <w:unhideWhenUsed/>
    <w:rsid w:val="005433B1"/>
    <w:rPr>
      <w:color w:val="0563C1" w:themeColor="hyperlink"/>
      <w:u w:val="single"/>
    </w:rPr>
  </w:style>
  <w:style w:type="paragraph" w:styleId="FootnoteText">
    <w:name w:val="footnote text"/>
    <w:basedOn w:val="Normal"/>
    <w:link w:val="FootnoteTextChar"/>
    <w:uiPriority w:val="99"/>
    <w:semiHidden/>
    <w:unhideWhenUsed/>
    <w:rsid w:val="00201780"/>
    <w:pPr>
      <w:spacing w:after="0"/>
    </w:pPr>
    <w:rPr>
      <w:sz w:val="20"/>
      <w:szCs w:val="20"/>
      <w:lang w:val="en-GB"/>
    </w:rPr>
  </w:style>
  <w:style w:type="character" w:customStyle="1" w:styleId="FootnoteTextChar">
    <w:name w:val="Footnote Text Char"/>
    <w:basedOn w:val="DefaultParagraphFont"/>
    <w:link w:val="FootnoteText"/>
    <w:uiPriority w:val="99"/>
    <w:semiHidden/>
    <w:rsid w:val="00201780"/>
    <w:rPr>
      <w:sz w:val="20"/>
      <w:szCs w:val="20"/>
      <w:lang w:val="en-GB"/>
    </w:rPr>
  </w:style>
  <w:style w:type="character" w:styleId="FootnoteReference">
    <w:name w:val="footnote reference"/>
    <w:basedOn w:val="DefaultParagraphFont"/>
    <w:uiPriority w:val="99"/>
    <w:semiHidden/>
    <w:unhideWhenUsed/>
    <w:rsid w:val="00201780"/>
    <w:rPr>
      <w:vertAlign w:val="superscript"/>
    </w:rPr>
  </w:style>
  <w:style w:type="character" w:customStyle="1" w:styleId="Heading2Char">
    <w:name w:val="Heading 2 Char"/>
    <w:basedOn w:val="DefaultParagraphFont"/>
    <w:link w:val="Heading2"/>
    <w:uiPriority w:val="9"/>
    <w:rsid w:val="00113E7C"/>
    <w:rPr>
      <w:rFonts w:ascii="Arial" w:eastAsia="Calibri" w:hAnsi="Arial" w:cs="Arial"/>
      <w:b/>
      <w:color w:val="2E74B5" w:themeColor="accent1" w:themeShade="BF"/>
      <w:sz w:val="26"/>
      <w:szCs w:val="26"/>
    </w:rPr>
  </w:style>
  <w:style w:type="table" w:styleId="TableGrid">
    <w:name w:val="Table Grid"/>
    <w:basedOn w:val="TableNormal"/>
    <w:uiPriority w:val="39"/>
    <w:rsid w:val="002017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01780"/>
    <w:pPr>
      <w:spacing w:after="100"/>
      <w:ind w:left="220"/>
    </w:pPr>
  </w:style>
  <w:style w:type="character" w:customStyle="1" w:styleId="Heading3Char">
    <w:name w:val="Heading 3 Char"/>
    <w:basedOn w:val="DefaultParagraphFont"/>
    <w:link w:val="Heading3"/>
    <w:uiPriority w:val="9"/>
    <w:rsid w:val="00113E7C"/>
    <w:rPr>
      <w:rFonts w:ascii="Arial" w:hAnsi="Arial" w:cs="Arial"/>
      <w:b/>
      <w:sz w:val="24"/>
      <w:szCs w:val="24"/>
      <w:lang w:val="en-GB"/>
    </w:rPr>
  </w:style>
  <w:style w:type="table" w:styleId="TableGridLight">
    <w:name w:val="Grid Table Light"/>
    <w:basedOn w:val="TableNormal"/>
    <w:uiPriority w:val="40"/>
    <w:rsid w:val="00450C0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51CF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05392"/>
    <w:rPr>
      <w:sz w:val="16"/>
      <w:szCs w:val="16"/>
    </w:rPr>
  </w:style>
  <w:style w:type="paragraph" w:styleId="CommentText">
    <w:name w:val="annotation text"/>
    <w:basedOn w:val="Normal"/>
    <w:link w:val="CommentTextChar"/>
    <w:uiPriority w:val="99"/>
    <w:unhideWhenUsed/>
    <w:rsid w:val="00705392"/>
    <w:rPr>
      <w:sz w:val="20"/>
      <w:szCs w:val="20"/>
    </w:rPr>
  </w:style>
  <w:style w:type="character" w:customStyle="1" w:styleId="CommentTextChar">
    <w:name w:val="Comment Text Char"/>
    <w:basedOn w:val="DefaultParagraphFont"/>
    <w:link w:val="CommentText"/>
    <w:uiPriority w:val="99"/>
    <w:rsid w:val="00705392"/>
    <w:rPr>
      <w:sz w:val="20"/>
      <w:szCs w:val="20"/>
    </w:rPr>
  </w:style>
  <w:style w:type="paragraph" w:styleId="CommentSubject">
    <w:name w:val="annotation subject"/>
    <w:basedOn w:val="CommentText"/>
    <w:next w:val="CommentText"/>
    <w:link w:val="CommentSubjectChar"/>
    <w:uiPriority w:val="99"/>
    <w:semiHidden/>
    <w:unhideWhenUsed/>
    <w:rsid w:val="00705392"/>
    <w:rPr>
      <w:b/>
      <w:bCs/>
    </w:rPr>
  </w:style>
  <w:style w:type="character" w:customStyle="1" w:styleId="CommentSubjectChar">
    <w:name w:val="Comment Subject Char"/>
    <w:basedOn w:val="CommentTextChar"/>
    <w:link w:val="CommentSubject"/>
    <w:uiPriority w:val="99"/>
    <w:semiHidden/>
    <w:rsid w:val="00705392"/>
    <w:rPr>
      <w:b/>
      <w:bCs/>
      <w:sz w:val="20"/>
      <w:szCs w:val="20"/>
    </w:rPr>
  </w:style>
  <w:style w:type="paragraph" w:styleId="BalloonText">
    <w:name w:val="Balloon Text"/>
    <w:basedOn w:val="Normal"/>
    <w:link w:val="BalloonTextChar"/>
    <w:uiPriority w:val="99"/>
    <w:semiHidden/>
    <w:unhideWhenUsed/>
    <w:rsid w:val="004F2DDE"/>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F2DDE"/>
    <w:rPr>
      <w:rFonts w:ascii="Segoe UI" w:hAnsi="Segoe UI" w:cs="Segoe UI"/>
      <w:sz w:val="24"/>
      <w:szCs w:val="18"/>
    </w:rPr>
  </w:style>
  <w:style w:type="table" w:customStyle="1" w:styleId="TableGrid1">
    <w:name w:val="Table Grid1"/>
    <w:basedOn w:val="TableNormal"/>
    <w:next w:val="TableGrid"/>
    <w:uiPriority w:val="39"/>
    <w:rsid w:val="003726A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48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64A14"/>
    <w:rPr>
      <w:rFonts w:ascii="Calibri" w:eastAsia="Calibri" w:hAnsi="Calibri" w:cs="Times New Roman"/>
    </w:rPr>
  </w:style>
  <w:style w:type="paragraph" w:customStyle="1" w:styleId="xmsonormal">
    <w:name w:val="x_msonormal"/>
    <w:basedOn w:val="Normal"/>
    <w:rsid w:val="0082388C"/>
    <w:pPr>
      <w:spacing w:before="100" w:beforeAutospacing="1" w:after="100" w:afterAutospacing="1"/>
    </w:pPr>
    <w:rPr>
      <w:rFonts w:ascii="Times New Roman" w:eastAsia="Times New Roman" w:hAnsi="Times New Roman" w:cs="Times New Roman"/>
      <w:lang w:val="en-GB" w:eastAsia="en-GB"/>
    </w:rPr>
  </w:style>
  <w:style w:type="paragraph" w:styleId="TOC3">
    <w:name w:val="toc 3"/>
    <w:basedOn w:val="Normal"/>
    <w:next w:val="Normal"/>
    <w:autoRedefine/>
    <w:uiPriority w:val="39"/>
    <w:unhideWhenUsed/>
    <w:rsid w:val="00300A21"/>
    <w:pPr>
      <w:spacing w:after="100"/>
      <w:ind w:left="48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pPr>
      <w:spacing w:after="0"/>
    </w:pPr>
    <w:tblPr>
      <w:tblStyleRowBandSize w:val="1"/>
      <w:tblStyleColBandSize w:val="1"/>
    </w:tblPr>
  </w:style>
  <w:style w:type="table" w:customStyle="1" w:styleId="ad">
    <w:basedOn w:val="TableNormal"/>
    <w:pPr>
      <w:spacing w:after="0"/>
    </w:pPr>
    <w:tblPr>
      <w:tblStyleRowBandSize w:val="1"/>
      <w:tblStyleColBandSize w:val="1"/>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pPr>
      <w:spacing w:after="0"/>
    </w:pPr>
    <w:tblPr>
      <w:tblStyleRowBandSize w:val="1"/>
      <w:tblStyleColBandSize w:val="1"/>
    </w:tblPr>
  </w:style>
  <w:style w:type="paragraph" w:styleId="Revision">
    <w:name w:val="Revision"/>
    <w:hidden/>
    <w:uiPriority w:val="99"/>
    <w:semiHidden/>
    <w:rsid w:val="0051718E"/>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9B71137-CC87-4AA8-AA07-624DF2DE60D3}"/>
      </w:docPartPr>
      <w:docPartBody>
        <w:p w:rsidR="00CE3EA9" w:rsidRDefault="00CE3E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E3EA9"/>
    <w:rsid w:val="00CE3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P+y6jMHnQPTIe+k/G/wNweSyi2g==">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</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4D8C4-1DC7-447B-A918-A6EF2727B187}">
  <ds:schemaRefs>
    <ds:schemaRef ds:uri="http://purl.org/dc/dcmitype/"/>
    <ds:schemaRef ds:uri="http://purl.org/dc/terms/"/>
    <ds:schemaRef ds:uri="http://purl.org/dc/elements/1.1/"/>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02c579b9-9619-4df9-8c4b-24fd737dbf9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A0738D3-50C1-46D1-BBD8-664781420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A41F9-2615-4705-8A63-DC1A0CDD8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43</Pages>
  <Words>7925</Words>
  <Characters>45175</Characters>
  <Application>Microsoft Office Word</Application>
  <DocSecurity>4</DocSecurity>
  <Lines>376</Lines>
  <Paragraphs>105</Paragraphs>
  <ScaleCrop>false</ScaleCrop>
  <Company>HP</Company>
  <LinksUpToDate>false</LinksUpToDate>
  <CharactersWithSpaces>52995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Damien Walshe</cp:lastModifiedBy>
  <cp:revision>2</cp:revision>
  <cp:lastPrinted>2022-06-29T18:42:00Z</cp:lastPrinted>
  <dcterms:created xsi:type="dcterms:W3CDTF">2023-06-15T09:16:00Z</dcterms:created>
  <dcterms:modified xsi:type="dcterms:W3CDTF">2023-06-15T09:16:00Z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